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24831" w14:textId="77777777" w:rsidR="006745A5" w:rsidRPr="00BD29AF" w:rsidRDefault="006745A5" w:rsidP="006745A5">
      <w:pPr>
        <w:rPr>
          <w:b/>
          <w:sz w:val="28"/>
          <w:u w:val="single"/>
          <w:lang w:val="en-US"/>
        </w:rPr>
      </w:pP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b/>
          <w:noProof/>
          <w:sz w:val="28"/>
          <w:lang w:val="fi-FI" w:eastAsia="fi-FI"/>
        </w:rPr>
        <w:drawing>
          <wp:anchor distT="0" distB="0" distL="114300" distR="114300" simplePos="0" relativeHeight="251659264" behindDoc="0" locked="0" layoutInCell="0" allowOverlap="1" wp14:anchorId="6059AEC4" wp14:editId="6B928CB6">
            <wp:simplePos x="0" y="0"/>
            <wp:positionH relativeFrom="column">
              <wp:posOffset>106045</wp:posOffset>
            </wp:positionH>
            <wp:positionV relativeFrom="paragraph">
              <wp:posOffset>-168275</wp:posOffset>
            </wp:positionV>
            <wp:extent cx="723900" cy="7048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anchor>
        </w:drawing>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p>
    <w:p w14:paraId="660841D0" w14:textId="77777777" w:rsidR="006745A5" w:rsidRPr="00BD29AF" w:rsidRDefault="006745A5" w:rsidP="006745A5">
      <w:pPr>
        <w:rPr>
          <w:b/>
          <w:sz w:val="28"/>
          <w:u w:val="single"/>
          <w:lang w:val="en-US"/>
        </w:rPr>
      </w:pPr>
    </w:p>
    <w:p w14:paraId="65D1A360" w14:textId="77777777" w:rsidR="006745A5" w:rsidRPr="00BD29AF" w:rsidRDefault="006745A5" w:rsidP="006745A5">
      <w:pPr>
        <w:rPr>
          <w:b/>
          <w:sz w:val="28"/>
          <w:szCs w:val="28"/>
          <w:u w:val="single"/>
          <w:lang w:val="en-US"/>
        </w:rPr>
      </w:pPr>
    </w:p>
    <w:p w14:paraId="36757969" w14:textId="77777777" w:rsidR="006745A5" w:rsidRPr="00BD29AF" w:rsidRDefault="00E374DC" w:rsidP="006745A5">
      <w:pPr>
        <w:ind w:left="708" w:firstLine="708"/>
        <w:rPr>
          <w:sz w:val="20"/>
          <w:lang w:val="en-US"/>
        </w:rPr>
      </w:pPr>
      <w:r>
        <w:rPr>
          <w:sz w:val="20"/>
          <w:lang w:val="en-US"/>
        </w:rPr>
        <w:t xml:space="preserve">CONFERENCE </w:t>
      </w:r>
      <w:r w:rsidR="006745A5" w:rsidRPr="00BD29AF">
        <w:rPr>
          <w:sz w:val="20"/>
          <w:lang w:val="en-US"/>
        </w:rPr>
        <w:t xml:space="preserve">OF </w:t>
      </w:r>
      <w:r w:rsidR="00B56900">
        <w:rPr>
          <w:sz w:val="20"/>
          <w:lang w:val="en-US"/>
        </w:rPr>
        <w:t>PARLIAMENTARIANS OF THE ARCTIC</w:t>
      </w:r>
      <w:r w:rsidR="006745A5" w:rsidRPr="00BD29AF">
        <w:rPr>
          <w:sz w:val="20"/>
          <w:lang w:val="en-US"/>
        </w:rPr>
        <w:t xml:space="preserve"> REGION</w:t>
      </w:r>
    </w:p>
    <w:p w14:paraId="53BF7B53" w14:textId="77777777" w:rsidR="006745A5" w:rsidRPr="00BD29AF" w:rsidRDefault="006745A5" w:rsidP="006745A5">
      <w:pPr>
        <w:pBdr>
          <w:bottom w:val="single" w:sz="12" w:space="1" w:color="auto"/>
        </w:pBdr>
        <w:rPr>
          <w:sz w:val="20"/>
          <w:lang w:val="en-US"/>
        </w:rPr>
      </w:pPr>
    </w:p>
    <w:p w14:paraId="73EAF23F" w14:textId="77777777" w:rsidR="006745A5" w:rsidRPr="00BD29AF" w:rsidRDefault="006745A5" w:rsidP="006745A5">
      <w:pPr>
        <w:jc w:val="center"/>
        <w:rPr>
          <w:sz w:val="20"/>
          <w:lang w:val="en-US"/>
        </w:rPr>
      </w:pPr>
    </w:p>
    <w:p w14:paraId="175C4596" w14:textId="77777777" w:rsidR="006745A5" w:rsidRPr="00BD29AF" w:rsidRDefault="006745A5" w:rsidP="006745A5">
      <w:pPr>
        <w:jc w:val="center"/>
        <w:rPr>
          <w:sz w:val="22"/>
          <w:lang w:val="en-US"/>
        </w:rPr>
      </w:pPr>
      <w:r w:rsidRPr="00BD29AF">
        <w:rPr>
          <w:sz w:val="20"/>
          <w:lang w:val="en-US"/>
        </w:rPr>
        <w:t>THE STANDING COMMITTEE OF PARLIAMENTARIANS OF THE ARCTIC REGION</w:t>
      </w:r>
    </w:p>
    <w:p w14:paraId="49E65825" w14:textId="77777777" w:rsidR="006745A5" w:rsidRPr="006F7393" w:rsidRDefault="006745A5" w:rsidP="006F7393">
      <w:pPr>
        <w:spacing w:line="360" w:lineRule="auto"/>
        <w:rPr>
          <w:b/>
          <w:sz w:val="28"/>
          <w:szCs w:val="28"/>
          <w:lang w:val="en-US"/>
        </w:rPr>
      </w:pPr>
      <w:r w:rsidRPr="006F7393">
        <w:rPr>
          <w:sz w:val="28"/>
          <w:szCs w:val="28"/>
          <w:lang w:val="en-US"/>
        </w:rPr>
        <w:tab/>
      </w:r>
      <w:r w:rsidRPr="006F7393">
        <w:rPr>
          <w:sz w:val="28"/>
          <w:szCs w:val="28"/>
          <w:lang w:val="en-US"/>
        </w:rPr>
        <w:tab/>
      </w:r>
      <w:r w:rsidRPr="006F7393">
        <w:rPr>
          <w:sz w:val="28"/>
          <w:szCs w:val="28"/>
          <w:lang w:val="en-US"/>
        </w:rPr>
        <w:tab/>
      </w:r>
      <w:r w:rsidRPr="006F7393">
        <w:rPr>
          <w:sz w:val="28"/>
          <w:szCs w:val="28"/>
          <w:lang w:val="en-US"/>
        </w:rPr>
        <w:tab/>
      </w:r>
      <w:r w:rsidRPr="006F7393">
        <w:rPr>
          <w:sz w:val="28"/>
          <w:szCs w:val="28"/>
          <w:lang w:val="en-US"/>
        </w:rPr>
        <w:tab/>
      </w:r>
      <w:r w:rsidRPr="006F7393">
        <w:rPr>
          <w:sz w:val="28"/>
          <w:szCs w:val="28"/>
          <w:lang w:val="en-US"/>
        </w:rPr>
        <w:tab/>
      </w:r>
      <w:r w:rsidRPr="006F7393">
        <w:rPr>
          <w:sz w:val="28"/>
          <w:szCs w:val="28"/>
          <w:lang w:val="en-US"/>
        </w:rPr>
        <w:tab/>
      </w:r>
      <w:r w:rsidRPr="006F7393">
        <w:rPr>
          <w:sz w:val="28"/>
          <w:szCs w:val="28"/>
          <w:lang w:val="en-US"/>
        </w:rPr>
        <w:tab/>
      </w:r>
      <w:r w:rsidRPr="006F7393">
        <w:rPr>
          <w:sz w:val="28"/>
          <w:szCs w:val="28"/>
          <w:lang w:val="en-US"/>
        </w:rPr>
        <w:tab/>
      </w:r>
      <w:r w:rsidRPr="006F7393">
        <w:rPr>
          <w:sz w:val="28"/>
          <w:szCs w:val="28"/>
          <w:lang w:val="en-US"/>
        </w:rPr>
        <w:tab/>
      </w:r>
      <w:r w:rsidRPr="006F7393">
        <w:rPr>
          <w:b/>
          <w:sz w:val="28"/>
          <w:szCs w:val="28"/>
          <w:lang w:val="en-US"/>
        </w:rPr>
        <w:tab/>
      </w:r>
      <w:r w:rsidRPr="006F7393">
        <w:rPr>
          <w:b/>
          <w:sz w:val="28"/>
          <w:szCs w:val="28"/>
          <w:lang w:val="en-US"/>
        </w:rPr>
        <w:tab/>
      </w:r>
    </w:p>
    <w:p w14:paraId="24D05650" w14:textId="77777777" w:rsidR="008B6371" w:rsidRDefault="001F534F" w:rsidP="008B6371">
      <w:pPr>
        <w:rPr>
          <w:i/>
          <w:lang w:val="en-US"/>
        </w:rPr>
      </w:pPr>
      <w:r>
        <w:rPr>
          <w:i/>
          <w:lang w:val="en-US"/>
        </w:rPr>
        <w:t xml:space="preserve">Draft </w:t>
      </w:r>
      <w:r w:rsidR="00A57A52">
        <w:rPr>
          <w:i/>
          <w:lang w:val="en-US"/>
        </w:rPr>
        <w:t>3.5.</w:t>
      </w:r>
    </w:p>
    <w:p w14:paraId="678C10DA" w14:textId="77777777" w:rsidR="0021778A" w:rsidRDefault="0021778A" w:rsidP="008B6371">
      <w:pPr>
        <w:rPr>
          <w:i/>
          <w:lang w:val="en-US"/>
        </w:rPr>
      </w:pPr>
      <w:r>
        <w:rPr>
          <w:i/>
          <w:lang w:val="en-US"/>
        </w:rPr>
        <w:t>Additions from</w:t>
      </w:r>
      <w:r w:rsidR="00A57A52">
        <w:rPr>
          <w:i/>
          <w:lang w:val="en-US"/>
        </w:rPr>
        <w:t xml:space="preserve"> (12.3</w:t>
      </w:r>
      <w:r w:rsidR="00A57A52" w:rsidRPr="008B6371">
        <w:rPr>
          <w:i/>
          <w:lang w:val="en-US"/>
        </w:rPr>
        <w:t>.2018</w:t>
      </w:r>
      <w:r w:rsidR="00A57A52">
        <w:rPr>
          <w:i/>
          <w:lang w:val="en-US"/>
        </w:rPr>
        <w:t>)</w:t>
      </w:r>
      <w:r>
        <w:rPr>
          <w:i/>
          <w:lang w:val="en-US"/>
        </w:rPr>
        <w:t>:</w:t>
      </w:r>
    </w:p>
    <w:p w14:paraId="036F7A94" w14:textId="77777777" w:rsidR="0021778A" w:rsidRDefault="0021778A" w:rsidP="008B6371">
      <w:pPr>
        <w:rPr>
          <w:i/>
          <w:lang w:val="en-US"/>
        </w:rPr>
      </w:pPr>
      <w:r>
        <w:rPr>
          <w:i/>
          <w:lang w:val="en-US"/>
        </w:rPr>
        <w:t>-Iceland</w:t>
      </w:r>
    </w:p>
    <w:p w14:paraId="66BE2B26" w14:textId="77777777" w:rsidR="0021778A" w:rsidRPr="008B6371" w:rsidRDefault="0021778A" w:rsidP="008B6371">
      <w:pPr>
        <w:rPr>
          <w:i/>
          <w:lang w:val="en-US"/>
        </w:rPr>
      </w:pPr>
      <w:r>
        <w:rPr>
          <w:i/>
          <w:lang w:val="en-US"/>
        </w:rPr>
        <w:t>-Canada</w:t>
      </w:r>
    </w:p>
    <w:p w14:paraId="288A312A" w14:textId="77777777" w:rsidR="00A57A52" w:rsidRDefault="00A57A52" w:rsidP="008B6371">
      <w:pPr>
        <w:rPr>
          <w:lang w:val="en-US"/>
        </w:rPr>
      </w:pPr>
    </w:p>
    <w:p w14:paraId="588CE25C" w14:textId="77777777" w:rsidR="008B6371" w:rsidRPr="00A57A52" w:rsidRDefault="00A57A52" w:rsidP="008B6371">
      <w:pPr>
        <w:rPr>
          <w:i/>
          <w:lang w:val="en-US"/>
        </w:rPr>
      </w:pPr>
      <w:proofErr w:type="gramStart"/>
      <w:r w:rsidRPr="00A57A52">
        <w:rPr>
          <w:i/>
          <w:lang w:val="en-US"/>
        </w:rPr>
        <w:t>And</w:t>
      </w:r>
      <w:proofErr w:type="gramEnd"/>
      <w:r w:rsidRPr="00A57A52">
        <w:rPr>
          <w:i/>
          <w:lang w:val="en-US"/>
        </w:rPr>
        <w:t xml:space="preserve"> amendments from (3.5.)</w:t>
      </w:r>
    </w:p>
    <w:p w14:paraId="2FD4D5EA" w14:textId="74228EB4" w:rsidR="00A57A52" w:rsidRDefault="00A57A52" w:rsidP="008B6371">
      <w:pPr>
        <w:rPr>
          <w:i/>
          <w:lang w:val="en-US"/>
        </w:rPr>
      </w:pPr>
      <w:r w:rsidRPr="00A57A52">
        <w:rPr>
          <w:i/>
          <w:lang w:val="en-US"/>
        </w:rPr>
        <w:t>-Norway</w:t>
      </w:r>
      <w:r w:rsidR="00DC52D9">
        <w:rPr>
          <w:i/>
          <w:lang w:val="en-US"/>
        </w:rPr>
        <w:t xml:space="preserve"> (comments by Chair)</w:t>
      </w:r>
    </w:p>
    <w:p w14:paraId="131F3A77" w14:textId="77777777" w:rsidR="006D5A23" w:rsidRPr="00A57A52" w:rsidRDefault="006D5A23" w:rsidP="008B6371">
      <w:pPr>
        <w:rPr>
          <w:i/>
          <w:lang w:val="en-US"/>
        </w:rPr>
      </w:pPr>
      <w:r>
        <w:rPr>
          <w:i/>
          <w:lang w:val="en-US"/>
        </w:rPr>
        <w:t>-DK</w:t>
      </w:r>
    </w:p>
    <w:p w14:paraId="3012B382" w14:textId="77777777" w:rsidR="00A57A52" w:rsidRPr="00A57A52" w:rsidRDefault="00A57A52" w:rsidP="008B6371">
      <w:pPr>
        <w:rPr>
          <w:i/>
          <w:lang w:val="en-US"/>
        </w:rPr>
      </w:pPr>
      <w:r w:rsidRPr="00A57A52">
        <w:rPr>
          <w:i/>
          <w:lang w:val="en-US"/>
        </w:rPr>
        <w:t>-Canada</w:t>
      </w:r>
    </w:p>
    <w:p w14:paraId="587D589E" w14:textId="77777777" w:rsidR="008B6371" w:rsidRDefault="008B6371" w:rsidP="008B6371">
      <w:pPr>
        <w:rPr>
          <w:lang w:val="en-US"/>
        </w:rPr>
      </w:pPr>
    </w:p>
    <w:p w14:paraId="5BBD8FCC" w14:textId="77777777" w:rsidR="008B6371" w:rsidRDefault="008B6371" w:rsidP="008B6371">
      <w:pPr>
        <w:jc w:val="center"/>
        <w:rPr>
          <w:lang w:val="en-US"/>
        </w:rPr>
      </w:pPr>
      <w:r w:rsidRPr="00201356">
        <w:rPr>
          <w:lang w:val="en-US"/>
        </w:rPr>
        <w:t>CONFERENCE STATEMENT</w:t>
      </w:r>
    </w:p>
    <w:p w14:paraId="12425C41" w14:textId="77777777" w:rsidR="008B6371" w:rsidRPr="00201356" w:rsidRDefault="008B6371" w:rsidP="008B6371">
      <w:pPr>
        <w:jc w:val="center"/>
        <w:rPr>
          <w:lang w:val="en-US"/>
        </w:rPr>
      </w:pPr>
    </w:p>
    <w:p w14:paraId="16D9E69C" w14:textId="77777777" w:rsidR="008B6371" w:rsidRPr="00201356" w:rsidRDefault="008B6371" w:rsidP="008B6371">
      <w:pPr>
        <w:rPr>
          <w:lang w:val="en-US"/>
        </w:rPr>
      </w:pPr>
      <w:r w:rsidRPr="00201356">
        <w:rPr>
          <w:lang w:val="en-US"/>
        </w:rPr>
        <w:t xml:space="preserve"> </w:t>
      </w:r>
    </w:p>
    <w:p w14:paraId="40709C9A" w14:textId="77777777" w:rsidR="008B6371" w:rsidRPr="00201356" w:rsidRDefault="008B6371" w:rsidP="008B6371">
      <w:pPr>
        <w:rPr>
          <w:lang w:val="en-US"/>
        </w:rPr>
      </w:pPr>
      <w:r w:rsidRPr="00201356">
        <w:rPr>
          <w:lang w:val="en-US"/>
        </w:rPr>
        <w:t xml:space="preserve">We, the elected representatives from Canada, Denmark/Greenland, Finland, Iceland, Norway, Russia, Sweden and the United States of America;  </w:t>
      </w:r>
    </w:p>
    <w:p w14:paraId="3B34A70C" w14:textId="77777777" w:rsidR="008B6371" w:rsidRPr="00201356" w:rsidRDefault="008B6371" w:rsidP="008B6371">
      <w:pPr>
        <w:rPr>
          <w:lang w:val="en-US"/>
        </w:rPr>
      </w:pPr>
      <w:r w:rsidRPr="00201356">
        <w:rPr>
          <w:lang w:val="en-US"/>
        </w:rPr>
        <w:t xml:space="preserve"> </w:t>
      </w:r>
    </w:p>
    <w:p w14:paraId="6DF94ECC" w14:textId="77777777" w:rsidR="008B6371" w:rsidRPr="00201356" w:rsidRDefault="008B6371" w:rsidP="008B6371">
      <w:pPr>
        <w:rPr>
          <w:lang w:val="en-US"/>
        </w:rPr>
      </w:pPr>
      <w:r w:rsidRPr="00201356">
        <w:rPr>
          <w:lang w:val="en-US"/>
        </w:rPr>
        <w:t>In close col</w:t>
      </w:r>
      <w:r w:rsidR="00BF2446">
        <w:rPr>
          <w:lang w:val="en-US"/>
        </w:rPr>
        <w:t>laboration with the Indigenous P</w:t>
      </w:r>
      <w:r w:rsidRPr="00201356">
        <w:rPr>
          <w:lang w:val="en-US"/>
        </w:rPr>
        <w:t xml:space="preserve">eoples of the Arctic;  </w:t>
      </w:r>
    </w:p>
    <w:p w14:paraId="1050E757" w14:textId="77777777" w:rsidR="008B6371" w:rsidRPr="00201356" w:rsidRDefault="008B6371" w:rsidP="008B6371">
      <w:pPr>
        <w:rPr>
          <w:lang w:val="en-US"/>
        </w:rPr>
      </w:pPr>
      <w:r w:rsidRPr="00201356">
        <w:rPr>
          <w:lang w:val="en-US"/>
        </w:rPr>
        <w:t xml:space="preserve"> </w:t>
      </w:r>
    </w:p>
    <w:p w14:paraId="0AC7B892" w14:textId="77777777" w:rsidR="008B6371" w:rsidRPr="00201356" w:rsidRDefault="00CF0676" w:rsidP="008B6371">
      <w:pPr>
        <w:rPr>
          <w:lang w:val="en-US"/>
        </w:rPr>
      </w:pPr>
      <w:r>
        <w:rPr>
          <w:lang w:val="en-US"/>
        </w:rPr>
        <w:t>Recognize the need to</w:t>
      </w:r>
      <w:r w:rsidR="008B6371" w:rsidRPr="00201356">
        <w:rPr>
          <w:lang w:val="en-US"/>
        </w:rPr>
        <w:t xml:space="preserve"> discuss the </w:t>
      </w:r>
      <w:r>
        <w:rPr>
          <w:lang w:val="en-US"/>
        </w:rPr>
        <w:t>modernization of</w:t>
      </w:r>
      <w:r w:rsidR="008B6371" w:rsidRPr="00201356">
        <w:rPr>
          <w:lang w:val="en-US"/>
        </w:rPr>
        <w:t xml:space="preserve"> the digital infrastructure of the Arctic, the environmental challenges</w:t>
      </w:r>
      <w:r w:rsidR="00BF2446">
        <w:rPr>
          <w:lang w:val="en-US"/>
        </w:rPr>
        <w:t xml:space="preserve">, mitigation of </w:t>
      </w:r>
      <w:r w:rsidR="008B6371" w:rsidRPr="00201356">
        <w:rPr>
          <w:lang w:val="en-US"/>
        </w:rPr>
        <w:t>neg</w:t>
      </w:r>
      <w:r w:rsidR="00BF2446">
        <w:rPr>
          <w:lang w:val="en-US"/>
        </w:rPr>
        <w:t>ative effects of climate change and</w:t>
      </w:r>
      <w:r w:rsidR="008B6371" w:rsidRPr="00201356">
        <w:rPr>
          <w:lang w:val="en-US"/>
        </w:rPr>
        <w:t xml:space="preserve"> the ways to improve Corporate Social Responsibility and </w:t>
      </w:r>
      <w:r w:rsidR="007119CE">
        <w:rPr>
          <w:lang w:val="en-US"/>
        </w:rPr>
        <w:t>s</w:t>
      </w:r>
      <w:r w:rsidR="008B6371" w:rsidRPr="00201356">
        <w:rPr>
          <w:lang w:val="en-US"/>
        </w:rPr>
        <w:t>ocial well-being of Arctic</w:t>
      </w:r>
      <w:r w:rsidR="00BF2446">
        <w:rPr>
          <w:lang w:val="en-US"/>
        </w:rPr>
        <w:t xml:space="preserve"> residents</w:t>
      </w:r>
      <w:r w:rsidR="008B6371" w:rsidRPr="00201356">
        <w:rPr>
          <w:lang w:val="en-US"/>
        </w:rPr>
        <w:t xml:space="preserve">; </w:t>
      </w:r>
    </w:p>
    <w:p w14:paraId="2B0062DA" w14:textId="77777777" w:rsidR="008B6371" w:rsidRPr="00201356" w:rsidRDefault="008B6371" w:rsidP="008B6371">
      <w:pPr>
        <w:rPr>
          <w:lang w:val="en-US"/>
        </w:rPr>
      </w:pPr>
    </w:p>
    <w:p w14:paraId="48DD064F" w14:textId="77777777" w:rsidR="008B6371" w:rsidRPr="00201356" w:rsidRDefault="007119CE" w:rsidP="008B6371">
      <w:pPr>
        <w:rPr>
          <w:lang w:val="en-US"/>
        </w:rPr>
      </w:pPr>
      <w:r>
        <w:rPr>
          <w:lang w:val="en-US"/>
        </w:rPr>
        <w:t>Note</w:t>
      </w:r>
      <w:r w:rsidR="008B6371" w:rsidRPr="00201356">
        <w:rPr>
          <w:lang w:val="en-US"/>
        </w:rPr>
        <w:t xml:space="preserve"> with grave concern that the Arctic is warming at more than twice the rate of the global average, resulting in </w:t>
      </w:r>
      <w:r w:rsidR="00BF2446">
        <w:rPr>
          <w:lang w:val="en-US"/>
        </w:rPr>
        <w:t>rapid</w:t>
      </w:r>
      <w:r w:rsidR="008B6371" w:rsidRPr="00201356">
        <w:rPr>
          <w:lang w:val="en-US"/>
        </w:rPr>
        <w:t xml:space="preserve"> social, environmental, and economic impacts in the Arctic and worldwide, and the pressing and increasing need for mitigation and adaptation actions and to strengthen resilience</w:t>
      </w:r>
      <w:r w:rsidR="00AE40E9">
        <w:rPr>
          <w:lang w:val="en-US"/>
        </w:rPr>
        <w:t>;</w:t>
      </w:r>
    </w:p>
    <w:p w14:paraId="6247D89E" w14:textId="77777777" w:rsidR="008B6371" w:rsidRPr="00201356" w:rsidRDefault="008B6371" w:rsidP="008B6371">
      <w:pPr>
        <w:rPr>
          <w:lang w:val="en-US"/>
        </w:rPr>
      </w:pPr>
    </w:p>
    <w:p w14:paraId="4F0F21D5" w14:textId="240E4A10" w:rsidR="003D1A14" w:rsidRDefault="00BF2446" w:rsidP="008B6371">
      <w:pPr>
        <w:rPr>
          <w:lang w:val="en-US"/>
        </w:rPr>
      </w:pPr>
      <w:r>
        <w:rPr>
          <w:lang w:val="en-US"/>
        </w:rPr>
        <w:t>Underline</w:t>
      </w:r>
      <w:r w:rsidR="008B6371" w:rsidRPr="00201356">
        <w:rPr>
          <w:lang w:val="en-US"/>
        </w:rPr>
        <w:t xml:space="preserve"> the need to continue and strengthen the Arctic cooperation in order to respond to challenges </w:t>
      </w:r>
      <w:r>
        <w:rPr>
          <w:lang w:val="en-US"/>
        </w:rPr>
        <w:t>faced by</w:t>
      </w:r>
      <w:r w:rsidR="003D1A14">
        <w:rPr>
          <w:lang w:val="en-US"/>
        </w:rPr>
        <w:t xml:space="preserve"> all countries in the region</w:t>
      </w:r>
      <w:proofErr w:type="gramStart"/>
      <w:r w:rsidR="003D1A14">
        <w:rPr>
          <w:lang w:val="en-US"/>
        </w:rPr>
        <w:t>;</w:t>
      </w:r>
      <w:proofErr w:type="gramEnd"/>
    </w:p>
    <w:p w14:paraId="7AE92621" w14:textId="77777777" w:rsidR="003D1A14" w:rsidRDefault="003D1A14" w:rsidP="008B6371">
      <w:pPr>
        <w:rPr>
          <w:lang w:val="en-US"/>
        </w:rPr>
      </w:pPr>
    </w:p>
    <w:p w14:paraId="794E1005" w14:textId="589D90E3" w:rsidR="008B6371" w:rsidRPr="00201356" w:rsidRDefault="003D1A14" w:rsidP="008B6371">
      <w:pPr>
        <w:rPr>
          <w:lang w:val="en-US"/>
        </w:rPr>
      </w:pPr>
      <w:r>
        <w:rPr>
          <w:lang w:val="en-US"/>
        </w:rPr>
        <w:t>I</w:t>
      </w:r>
      <w:r w:rsidR="007119CE">
        <w:rPr>
          <w:lang w:val="en-US"/>
        </w:rPr>
        <w:t>ncluding</w:t>
      </w:r>
      <w:r w:rsidR="00BF2446">
        <w:rPr>
          <w:lang w:val="en-US"/>
        </w:rPr>
        <w:t xml:space="preserve"> on</w:t>
      </w:r>
      <w:r w:rsidR="00CF0676">
        <w:rPr>
          <w:lang w:val="en-US"/>
        </w:rPr>
        <w:t xml:space="preserve"> environment</w:t>
      </w:r>
      <w:r w:rsidR="00BF2446">
        <w:rPr>
          <w:lang w:val="en-US"/>
        </w:rPr>
        <w:t>al</w:t>
      </w:r>
      <w:r w:rsidR="00CF0676">
        <w:rPr>
          <w:lang w:val="en-US"/>
        </w:rPr>
        <w:t xml:space="preserve"> issues, </w:t>
      </w:r>
      <w:r w:rsidR="00BF2446">
        <w:rPr>
          <w:lang w:val="en-US"/>
        </w:rPr>
        <w:t>not only to</w:t>
      </w:r>
      <w:r w:rsidR="008B6371" w:rsidRPr="00201356">
        <w:rPr>
          <w:lang w:val="en-US"/>
        </w:rPr>
        <w:t xml:space="preserve"> mitigat</w:t>
      </w:r>
      <w:r w:rsidR="00BF2446">
        <w:rPr>
          <w:lang w:val="en-US"/>
        </w:rPr>
        <w:t>e</w:t>
      </w:r>
      <w:r w:rsidR="008B6371" w:rsidRPr="00201356">
        <w:rPr>
          <w:lang w:val="en-US"/>
        </w:rPr>
        <w:t xml:space="preserve"> </w:t>
      </w:r>
      <w:r w:rsidR="00BF2446">
        <w:rPr>
          <w:lang w:val="en-US"/>
        </w:rPr>
        <w:t>the negative consequences of</w:t>
      </w:r>
      <w:r w:rsidR="008B6371" w:rsidRPr="00201356">
        <w:rPr>
          <w:lang w:val="en-US"/>
        </w:rPr>
        <w:t xml:space="preserve"> climate change, but also </w:t>
      </w:r>
      <w:r w:rsidR="00BF2446">
        <w:rPr>
          <w:lang w:val="en-US"/>
        </w:rPr>
        <w:t>to</w:t>
      </w:r>
      <w:r w:rsidR="008B6371" w:rsidRPr="00201356">
        <w:rPr>
          <w:lang w:val="en-US"/>
        </w:rPr>
        <w:t xml:space="preserve"> creat</w:t>
      </w:r>
      <w:r w:rsidR="00BF2446">
        <w:rPr>
          <w:lang w:val="en-US"/>
        </w:rPr>
        <w:t>e</w:t>
      </w:r>
      <w:r w:rsidR="007119CE">
        <w:rPr>
          <w:lang w:val="en-US"/>
        </w:rPr>
        <w:t xml:space="preserve"> </w:t>
      </w:r>
      <w:r w:rsidR="008B6371" w:rsidRPr="00201356">
        <w:rPr>
          <w:lang w:val="en-US"/>
        </w:rPr>
        <w:t>favorable conditions</w:t>
      </w:r>
      <w:r w:rsidR="00BF2446">
        <w:rPr>
          <w:lang w:val="en-US"/>
        </w:rPr>
        <w:t xml:space="preserve"> for sustainable economic development</w:t>
      </w:r>
      <w:proofErr w:type="gramStart"/>
      <w:r w:rsidR="008B6371" w:rsidRPr="00201356">
        <w:rPr>
          <w:lang w:val="en-US"/>
        </w:rPr>
        <w:t>;</w:t>
      </w:r>
      <w:proofErr w:type="gramEnd"/>
    </w:p>
    <w:p w14:paraId="42C97BDD" w14:textId="77777777" w:rsidR="008B6371" w:rsidRPr="00201356" w:rsidRDefault="008B6371" w:rsidP="008B6371">
      <w:pPr>
        <w:rPr>
          <w:lang w:val="en-US"/>
        </w:rPr>
      </w:pPr>
      <w:r w:rsidRPr="00201356">
        <w:rPr>
          <w:lang w:val="en-US"/>
        </w:rPr>
        <w:t xml:space="preserve"> </w:t>
      </w:r>
    </w:p>
    <w:p w14:paraId="46A1A46D" w14:textId="77777777" w:rsidR="008B6371" w:rsidRPr="00201356" w:rsidRDefault="00BF2446" w:rsidP="008B6371">
      <w:pPr>
        <w:rPr>
          <w:lang w:val="en-US"/>
        </w:rPr>
      </w:pPr>
      <w:r>
        <w:rPr>
          <w:lang w:val="en-US"/>
        </w:rPr>
        <w:t>Emphasize the role of</w:t>
      </w:r>
      <w:r w:rsidR="008B6371" w:rsidRPr="00201356">
        <w:rPr>
          <w:lang w:val="en-US"/>
        </w:rPr>
        <w:t xml:space="preserve"> parliamentarians in the Arctic Region to advise and contribute to the work of the Arctic Council</w:t>
      </w:r>
      <w:proofErr w:type="gramStart"/>
      <w:r w:rsidR="008B6371" w:rsidRPr="00201356">
        <w:rPr>
          <w:lang w:val="en-US"/>
        </w:rPr>
        <w:t>;</w:t>
      </w:r>
      <w:proofErr w:type="gramEnd"/>
      <w:r w:rsidR="008B6371" w:rsidRPr="00201356">
        <w:rPr>
          <w:lang w:val="en-US"/>
        </w:rPr>
        <w:t xml:space="preserve"> </w:t>
      </w:r>
    </w:p>
    <w:p w14:paraId="422DCCF4" w14:textId="77777777" w:rsidR="008B6371" w:rsidRPr="00201356" w:rsidRDefault="008B6371" w:rsidP="008B6371">
      <w:pPr>
        <w:rPr>
          <w:lang w:val="en-US"/>
        </w:rPr>
      </w:pPr>
      <w:r w:rsidRPr="00201356">
        <w:rPr>
          <w:lang w:val="en-US"/>
        </w:rPr>
        <w:t xml:space="preserve"> </w:t>
      </w:r>
    </w:p>
    <w:p w14:paraId="721C80EF" w14:textId="77777777" w:rsidR="008B6371" w:rsidRPr="00201356" w:rsidRDefault="00BF2446" w:rsidP="008B6371">
      <w:pPr>
        <w:rPr>
          <w:lang w:val="en-US"/>
        </w:rPr>
      </w:pPr>
      <w:r>
        <w:rPr>
          <w:lang w:val="en-US"/>
        </w:rPr>
        <w:t>Ask the governments of</w:t>
      </w:r>
      <w:r w:rsidR="008B6371" w:rsidRPr="00201356">
        <w:rPr>
          <w:lang w:val="en-US"/>
        </w:rPr>
        <w:t xml:space="preserve"> the Arctic Region, the Arctic Council, </w:t>
      </w:r>
      <w:proofErr w:type="gramStart"/>
      <w:r w:rsidR="008B6371" w:rsidRPr="00201356">
        <w:rPr>
          <w:lang w:val="en-US"/>
        </w:rPr>
        <w:t>the</w:t>
      </w:r>
      <w:proofErr w:type="gramEnd"/>
      <w:r w:rsidR="008B6371" w:rsidRPr="00201356">
        <w:rPr>
          <w:lang w:val="en-US"/>
        </w:rPr>
        <w:t xml:space="preserve"> institutions of the European Union and</w:t>
      </w:r>
      <w:del w:id="0" w:author="Paukkunen Samu" w:date="2018-05-04T08:57:00Z">
        <w:r w:rsidR="008B6371" w:rsidRPr="00201356" w:rsidDel="00D244F2">
          <w:rPr>
            <w:lang w:val="en-US"/>
          </w:rPr>
          <w:delText xml:space="preserve"> </w:delText>
        </w:r>
        <w:commentRangeStart w:id="1"/>
        <w:r w:rsidR="008B6371" w:rsidRPr="00201356" w:rsidDel="00D244F2">
          <w:rPr>
            <w:lang w:val="en-US"/>
          </w:rPr>
          <w:delText>the</w:delText>
        </w:r>
      </w:del>
      <w:commentRangeEnd w:id="1"/>
      <w:r w:rsidR="00D244F2">
        <w:rPr>
          <w:rStyle w:val="Kommentinviite"/>
        </w:rPr>
        <w:commentReference w:id="1"/>
      </w:r>
      <w:del w:id="2" w:author="Paukkunen Samu" w:date="2018-05-04T08:57:00Z">
        <w:r w:rsidR="008B6371" w:rsidRPr="00201356" w:rsidDel="00D244F2">
          <w:rPr>
            <w:lang w:val="en-US"/>
          </w:rPr>
          <w:delText xml:space="preserve"> United Nations</w:delText>
        </w:r>
      </w:del>
      <w:r>
        <w:rPr>
          <w:lang w:val="en-US"/>
        </w:rPr>
        <w:t xml:space="preserve">, </w:t>
      </w:r>
      <w:r w:rsidR="008B6371" w:rsidRPr="00201356">
        <w:rPr>
          <w:lang w:val="en-US"/>
        </w:rPr>
        <w:t>where appropriate</w:t>
      </w:r>
      <w:r w:rsidR="007119CE">
        <w:rPr>
          <w:lang w:val="en-US"/>
        </w:rPr>
        <w:t xml:space="preserve"> to</w:t>
      </w:r>
      <w:r w:rsidR="008B6371" w:rsidRPr="00201356">
        <w:rPr>
          <w:lang w:val="en-US"/>
        </w:rPr>
        <w:t xml:space="preserve">: </w:t>
      </w:r>
    </w:p>
    <w:p w14:paraId="4A8B37ED" w14:textId="77777777" w:rsidR="008B6371" w:rsidRPr="00201356" w:rsidRDefault="008B6371" w:rsidP="008B6371">
      <w:pPr>
        <w:rPr>
          <w:lang w:val="en-US"/>
        </w:rPr>
      </w:pPr>
    </w:p>
    <w:p w14:paraId="59ED568A" w14:textId="77777777" w:rsidR="0000246A" w:rsidRDefault="0000246A" w:rsidP="008B6371">
      <w:pPr>
        <w:rPr>
          <w:lang w:val="en-US"/>
        </w:rPr>
      </w:pPr>
    </w:p>
    <w:p w14:paraId="011DC500" w14:textId="77777777" w:rsidR="0000246A" w:rsidRDefault="0000246A" w:rsidP="008B6371">
      <w:pPr>
        <w:rPr>
          <w:lang w:val="en-US"/>
        </w:rPr>
      </w:pPr>
    </w:p>
    <w:p w14:paraId="6E1B54CF" w14:textId="77777777" w:rsidR="0000246A" w:rsidRDefault="0000246A" w:rsidP="008B6371">
      <w:pPr>
        <w:rPr>
          <w:lang w:val="en-US"/>
        </w:rPr>
      </w:pPr>
    </w:p>
    <w:p w14:paraId="299171CD" w14:textId="77777777" w:rsidR="008B6371" w:rsidRPr="00201356" w:rsidRDefault="008B6371" w:rsidP="008B6371">
      <w:pPr>
        <w:rPr>
          <w:lang w:val="en-US"/>
        </w:rPr>
      </w:pPr>
      <w:r w:rsidRPr="00201356">
        <w:rPr>
          <w:lang w:val="en-US"/>
        </w:rPr>
        <w:t>Regarding Digital Arctic and Arctic Economic Development</w:t>
      </w:r>
    </w:p>
    <w:p w14:paraId="4BC79A5E" w14:textId="77777777" w:rsidR="008B6371" w:rsidRPr="00201356" w:rsidRDefault="008B6371" w:rsidP="008B6371">
      <w:pPr>
        <w:rPr>
          <w:lang w:val="en-US"/>
        </w:rPr>
      </w:pPr>
    </w:p>
    <w:p w14:paraId="4379DA45" w14:textId="6F92D276" w:rsidR="008B6371" w:rsidRPr="00201356" w:rsidRDefault="000B1765" w:rsidP="008B6371">
      <w:pPr>
        <w:pStyle w:val="Luettelokappale"/>
        <w:numPr>
          <w:ilvl w:val="0"/>
          <w:numId w:val="12"/>
        </w:numPr>
        <w:spacing w:after="160" w:line="259" w:lineRule="auto"/>
        <w:rPr>
          <w:lang w:val="en-US"/>
        </w:rPr>
      </w:pPr>
      <w:r>
        <w:rPr>
          <w:lang w:val="en-US"/>
        </w:rPr>
        <w:t>Organize an</w:t>
      </w:r>
      <w:r w:rsidR="008B6371" w:rsidRPr="00201356">
        <w:rPr>
          <w:lang w:val="en-US"/>
        </w:rPr>
        <w:t xml:space="preserve"> Arctic Council meeting between the ministers responsible for communications and digitalization to improve the di</w:t>
      </w:r>
      <w:r w:rsidR="002B27D9">
        <w:rPr>
          <w:lang w:val="en-US"/>
        </w:rPr>
        <w:t xml:space="preserve">gital </w:t>
      </w:r>
      <w:r>
        <w:rPr>
          <w:lang w:val="en-US"/>
        </w:rPr>
        <w:t xml:space="preserve">infrastructure </w:t>
      </w:r>
      <w:r w:rsidR="002B27D9">
        <w:rPr>
          <w:lang w:val="en-US"/>
        </w:rPr>
        <w:t>of the Arctic</w:t>
      </w:r>
      <w:r w:rsidR="00411A1D">
        <w:rPr>
          <w:lang w:val="en-US"/>
        </w:rPr>
        <w:t>, as the economic future of the Arctic – like the global economic future</w:t>
      </w:r>
      <w:r w:rsidR="00C25A9C">
        <w:rPr>
          <w:lang w:val="en-US"/>
        </w:rPr>
        <w:t xml:space="preserve"> </w:t>
      </w:r>
      <w:r w:rsidR="00411A1D">
        <w:rPr>
          <w:lang w:val="en-US"/>
        </w:rPr>
        <w:t>– will be driven by digitalization</w:t>
      </w:r>
      <w:r w:rsidR="002B27D9">
        <w:rPr>
          <w:lang w:val="en-US"/>
        </w:rPr>
        <w:t>;</w:t>
      </w:r>
      <w:r w:rsidR="008B6371" w:rsidRPr="00201356">
        <w:rPr>
          <w:lang w:val="en-US"/>
        </w:rPr>
        <w:t xml:space="preserve">  </w:t>
      </w:r>
    </w:p>
    <w:p w14:paraId="34B765E7" w14:textId="77777777" w:rsidR="008B6371" w:rsidRPr="00201356" w:rsidRDefault="008B6371" w:rsidP="008B6371">
      <w:pPr>
        <w:pStyle w:val="Luettelokappale"/>
        <w:rPr>
          <w:lang w:val="en-US"/>
        </w:rPr>
      </w:pPr>
    </w:p>
    <w:p w14:paraId="7ACD2AC7" w14:textId="400201C6" w:rsidR="008B6371" w:rsidRDefault="000B1765" w:rsidP="008B6371">
      <w:pPr>
        <w:pStyle w:val="Luettelokappale"/>
        <w:numPr>
          <w:ilvl w:val="0"/>
          <w:numId w:val="12"/>
        </w:numPr>
        <w:spacing w:after="160" w:line="259" w:lineRule="auto"/>
        <w:rPr>
          <w:lang w:val="en-US"/>
        </w:rPr>
      </w:pPr>
      <w:r>
        <w:rPr>
          <w:lang w:val="en-US"/>
        </w:rPr>
        <w:t xml:space="preserve">Improve </w:t>
      </w:r>
      <w:r w:rsidR="008B6371" w:rsidRPr="00201356">
        <w:rPr>
          <w:lang w:val="en-US"/>
        </w:rPr>
        <w:t>satellite safet</w:t>
      </w:r>
      <w:r w:rsidR="002B27D9">
        <w:rPr>
          <w:lang w:val="en-US"/>
        </w:rPr>
        <w:t xml:space="preserve">y services </w:t>
      </w:r>
      <w:r>
        <w:rPr>
          <w:lang w:val="en-US"/>
        </w:rPr>
        <w:t>in the Arctic</w:t>
      </w:r>
      <w:r w:rsidR="008B6371" w:rsidRPr="00201356">
        <w:rPr>
          <w:lang w:val="en-US"/>
        </w:rPr>
        <w:t xml:space="preserve"> to enable the continuous monitoring of </w:t>
      </w:r>
      <w:r>
        <w:rPr>
          <w:lang w:val="en-US"/>
        </w:rPr>
        <w:t xml:space="preserve">various </w:t>
      </w:r>
      <w:r w:rsidR="008B6371" w:rsidRPr="00201356">
        <w:rPr>
          <w:lang w:val="en-US"/>
        </w:rPr>
        <w:t xml:space="preserve">Arctic </w:t>
      </w:r>
      <w:r>
        <w:rPr>
          <w:lang w:val="en-US"/>
        </w:rPr>
        <w:t>regions</w:t>
      </w:r>
      <w:r w:rsidR="008B6371" w:rsidRPr="00201356">
        <w:rPr>
          <w:lang w:val="en-US"/>
        </w:rPr>
        <w:t xml:space="preserve">, </w:t>
      </w:r>
      <w:r w:rsidR="002F27F3">
        <w:rPr>
          <w:lang w:val="en-US"/>
        </w:rPr>
        <w:t xml:space="preserve">and </w:t>
      </w:r>
      <w:r w:rsidR="008B6371" w:rsidRPr="00201356">
        <w:rPr>
          <w:lang w:val="en-US"/>
        </w:rPr>
        <w:t xml:space="preserve">develop new services and improve scientific </w:t>
      </w:r>
      <w:r>
        <w:rPr>
          <w:lang w:val="en-US"/>
        </w:rPr>
        <w:t>knowledge</w:t>
      </w:r>
      <w:r w:rsidR="008B6371" w:rsidRPr="00201356">
        <w:rPr>
          <w:lang w:val="en-US"/>
        </w:rPr>
        <w:t xml:space="preserve"> through </w:t>
      </w:r>
      <w:r>
        <w:rPr>
          <w:lang w:val="en-US"/>
        </w:rPr>
        <w:t>the introduction</w:t>
      </w:r>
      <w:r w:rsidR="008B6371" w:rsidRPr="00201356">
        <w:rPr>
          <w:lang w:val="en-US"/>
        </w:rPr>
        <w:t xml:space="preserve"> of </w:t>
      </w:r>
      <w:r>
        <w:rPr>
          <w:lang w:val="en-US"/>
        </w:rPr>
        <w:t>innovative</w:t>
      </w:r>
      <w:r w:rsidR="008B6371" w:rsidRPr="00201356">
        <w:rPr>
          <w:lang w:val="en-US"/>
        </w:rPr>
        <w:t xml:space="preserve"> technologies, such as highly elliptical orbit satellite imaging and mini- and microsatel</w:t>
      </w:r>
      <w:r w:rsidR="002B27D9">
        <w:rPr>
          <w:lang w:val="en-US"/>
        </w:rPr>
        <w:t>lites;</w:t>
      </w:r>
    </w:p>
    <w:p w14:paraId="2BEF08A8" w14:textId="77777777" w:rsidR="006D5A23" w:rsidRPr="006D5A23" w:rsidRDefault="006D5A23" w:rsidP="006D5A23">
      <w:pPr>
        <w:pStyle w:val="Luettelokappale"/>
        <w:rPr>
          <w:lang w:val="en-US"/>
        </w:rPr>
      </w:pPr>
    </w:p>
    <w:p w14:paraId="0C2BF252" w14:textId="61C32E67" w:rsidR="006D5A23" w:rsidRPr="00701D50" w:rsidRDefault="006D5A23" w:rsidP="006D5A23">
      <w:pPr>
        <w:pStyle w:val="Luettelokappale"/>
        <w:numPr>
          <w:ilvl w:val="0"/>
          <w:numId w:val="12"/>
        </w:numPr>
        <w:spacing w:after="160" w:line="259" w:lineRule="auto"/>
        <w:rPr>
          <w:color w:val="4F81BD" w:themeColor="accent1"/>
          <w:lang w:val="en-US"/>
        </w:rPr>
      </w:pPr>
      <w:r w:rsidRPr="00701D50">
        <w:rPr>
          <w:color w:val="4F81BD" w:themeColor="accent1"/>
          <w:lang w:val="en-US"/>
        </w:rPr>
        <w:t>Strengthen the enhancement of business development in the Arctic region and discuss joint efforts for economic development in the region, e.g. by promoting products from the region and increasing export.</w:t>
      </w:r>
      <w:r w:rsidR="00701D50">
        <w:rPr>
          <w:color w:val="4F81BD" w:themeColor="accent1"/>
          <w:lang w:val="en-US"/>
        </w:rPr>
        <w:t>(Denmark)</w:t>
      </w:r>
    </w:p>
    <w:p w14:paraId="0CFBECBD" w14:textId="77777777" w:rsidR="00CF0916" w:rsidRPr="00CF0916" w:rsidRDefault="00CF0916" w:rsidP="00CF0916">
      <w:pPr>
        <w:pStyle w:val="Luettelokappale"/>
        <w:rPr>
          <w:lang w:val="en-US"/>
        </w:rPr>
      </w:pPr>
    </w:p>
    <w:p w14:paraId="37B5C3EF" w14:textId="77777777" w:rsidR="00CF0916" w:rsidRPr="00CF0916" w:rsidDel="00D244F2" w:rsidRDefault="00CF0916" w:rsidP="00CF0916">
      <w:pPr>
        <w:pStyle w:val="Luettelokappale"/>
        <w:numPr>
          <w:ilvl w:val="0"/>
          <w:numId w:val="12"/>
        </w:numPr>
        <w:spacing w:after="160" w:line="259" w:lineRule="auto"/>
        <w:rPr>
          <w:del w:id="3" w:author="Paukkunen Samu" w:date="2018-05-04T09:02:00Z"/>
          <w:color w:val="FF0000"/>
          <w:lang w:val="en-US"/>
        </w:rPr>
      </w:pPr>
      <w:commentRangeStart w:id="4"/>
      <w:del w:id="5" w:author="Paukkunen Samu" w:date="2018-05-04T09:02:00Z">
        <w:r w:rsidRPr="00CF0916" w:rsidDel="00D244F2">
          <w:rPr>
            <w:color w:val="FF0000"/>
            <w:lang w:val="en-US"/>
          </w:rPr>
          <w:delText>Provide</w:delText>
        </w:r>
      </w:del>
      <w:commentRangeEnd w:id="4"/>
      <w:r w:rsidR="00D244F2">
        <w:rPr>
          <w:rStyle w:val="Kommentinviite"/>
        </w:rPr>
        <w:commentReference w:id="4"/>
      </w:r>
      <w:del w:id="6" w:author="Paukkunen Samu" w:date="2018-05-04T09:02:00Z">
        <w:r w:rsidRPr="00CF0916" w:rsidDel="00D244F2">
          <w:rPr>
            <w:color w:val="FF0000"/>
            <w:lang w:val="en-US"/>
          </w:rPr>
          <w:delText xml:space="preserve"> a Single Sign On (SSO) service for citizens to communicate digitally with the governm</w:delText>
        </w:r>
        <w:r w:rsidDel="00D244F2">
          <w:rPr>
            <w:color w:val="FF0000"/>
            <w:lang w:val="en-US"/>
          </w:rPr>
          <w:delText>ent and other service providers; (Iceland)</w:delText>
        </w:r>
      </w:del>
    </w:p>
    <w:p w14:paraId="532A8748" w14:textId="77777777" w:rsidR="008B6371" w:rsidRPr="00201356" w:rsidRDefault="008B6371" w:rsidP="008B6371">
      <w:pPr>
        <w:pStyle w:val="Luettelokappale"/>
        <w:rPr>
          <w:lang w:val="en-US"/>
        </w:rPr>
      </w:pPr>
    </w:p>
    <w:p w14:paraId="2194BEBB" w14:textId="77777777" w:rsidR="008B6371" w:rsidDel="00D244F2" w:rsidRDefault="00411A1D" w:rsidP="008B6371">
      <w:pPr>
        <w:pStyle w:val="Luettelokappale"/>
        <w:numPr>
          <w:ilvl w:val="0"/>
          <w:numId w:val="12"/>
        </w:numPr>
        <w:spacing w:after="160" w:line="259" w:lineRule="auto"/>
        <w:rPr>
          <w:del w:id="7" w:author="Paukkunen Samu" w:date="2018-05-04T09:03:00Z"/>
          <w:lang w:val="en-US"/>
        </w:rPr>
      </w:pPr>
      <w:commentRangeStart w:id="8"/>
      <w:del w:id="9" w:author="Paukkunen Samu" w:date="2018-05-04T09:03:00Z">
        <w:r w:rsidDel="00D244F2">
          <w:rPr>
            <w:lang w:val="en-US"/>
          </w:rPr>
          <w:delText>A</w:delText>
        </w:r>
        <w:r w:rsidR="008B6371" w:rsidRPr="00201356" w:rsidDel="00D244F2">
          <w:rPr>
            <w:lang w:val="en-US"/>
          </w:rPr>
          <w:delText>rrange</w:delText>
        </w:r>
      </w:del>
      <w:commentRangeEnd w:id="8"/>
      <w:r w:rsidR="00D244F2">
        <w:rPr>
          <w:rStyle w:val="Kommentinviite"/>
        </w:rPr>
        <w:commentReference w:id="8"/>
      </w:r>
      <w:del w:id="10" w:author="Paukkunen Samu" w:date="2018-05-04T09:03:00Z">
        <w:r w:rsidR="008B6371" w:rsidRPr="00201356" w:rsidDel="00D244F2">
          <w:rPr>
            <w:lang w:val="en-US"/>
          </w:rPr>
          <w:delText xml:space="preserve"> under the auspices of the Arctic Council</w:delText>
        </w:r>
        <w:r w:rsidR="000B1765" w:rsidDel="00D244F2">
          <w:rPr>
            <w:lang w:val="en-US"/>
          </w:rPr>
          <w:delText>,</w:delText>
        </w:r>
        <w:r w:rsidR="008B6371" w:rsidRPr="00201356" w:rsidDel="00D244F2">
          <w:rPr>
            <w:lang w:val="en-US"/>
          </w:rPr>
          <w:delText xml:space="preserve"> a high-level meeting between stakeholders to explore new possibilities to connect the continent</w:delText>
        </w:r>
        <w:r w:rsidR="00CF0676" w:rsidDel="00D244F2">
          <w:rPr>
            <w:lang w:val="en-US"/>
          </w:rPr>
          <w:delText>s</w:delText>
        </w:r>
        <w:r w:rsidR="008B6371" w:rsidRPr="00201356" w:rsidDel="00D244F2">
          <w:rPr>
            <w:lang w:val="en-US"/>
          </w:rPr>
          <w:delText xml:space="preserve"> around the Arctic </w:delText>
        </w:r>
        <w:r w:rsidR="00CF0676" w:rsidDel="00D244F2">
          <w:rPr>
            <w:lang w:val="en-US"/>
          </w:rPr>
          <w:delText>Ocean</w:delText>
        </w:r>
        <w:r w:rsidR="000B1765" w:rsidDel="00D244F2">
          <w:rPr>
            <w:lang w:val="en-US"/>
          </w:rPr>
          <w:delText xml:space="preserve"> with f</w:delText>
        </w:r>
        <w:r w:rsidR="006E319E" w:rsidDel="00D244F2">
          <w:rPr>
            <w:lang w:val="en-US"/>
          </w:rPr>
          <w:delText xml:space="preserve">iber optic </w:delText>
        </w:r>
        <w:r w:rsidR="000B1765" w:rsidDel="00D244F2">
          <w:rPr>
            <w:lang w:val="en-US"/>
          </w:rPr>
          <w:delText>technologies</w:delText>
        </w:r>
        <w:r w:rsidR="006E319E" w:rsidDel="00D244F2">
          <w:rPr>
            <w:lang w:val="en-US"/>
          </w:rPr>
          <w:delText>;</w:delText>
        </w:r>
        <w:r w:rsidR="008B6371" w:rsidRPr="00201356" w:rsidDel="00D244F2">
          <w:rPr>
            <w:lang w:val="en-US"/>
          </w:rPr>
          <w:delText xml:space="preserve">  </w:delText>
        </w:r>
      </w:del>
    </w:p>
    <w:p w14:paraId="6265E326" w14:textId="77777777" w:rsidR="00101F4C" w:rsidRPr="00101F4C" w:rsidRDefault="00101F4C" w:rsidP="00101F4C">
      <w:pPr>
        <w:pStyle w:val="Luettelokappale"/>
        <w:rPr>
          <w:lang w:val="en-US"/>
        </w:rPr>
      </w:pPr>
    </w:p>
    <w:p w14:paraId="79C81320" w14:textId="518917C0" w:rsidR="00101F4C" w:rsidRPr="00101F4C" w:rsidRDefault="00101F4C" w:rsidP="00101F4C">
      <w:pPr>
        <w:pStyle w:val="Luettelokappale"/>
        <w:numPr>
          <w:ilvl w:val="0"/>
          <w:numId w:val="12"/>
        </w:numPr>
        <w:spacing w:after="160" w:line="259" w:lineRule="auto"/>
        <w:rPr>
          <w:color w:val="00B050"/>
          <w:lang w:val="en-US"/>
        </w:rPr>
      </w:pPr>
      <w:r w:rsidRPr="00101F4C">
        <w:rPr>
          <w:color w:val="00B050"/>
          <w:lang w:val="en-US"/>
        </w:rPr>
        <w:t>Set up a working group of national Arctic governments (and where appropriate sub-national governments and industry) to explore cooperation opportunities in developing digital broadband access in Arctic communities, such as shared undersea cables or satel</w:t>
      </w:r>
      <w:r>
        <w:rPr>
          <w:color w:val="00B050"/>
          <w:lang w:val="en-US"/>
        </w:rPr>
        <w:t>lites; (</w:t>
      </w:r>
      <w:commentRangeStart w:id="11"/>
      <w:r>
        <w:rPr>
          <w:color w:val="00B050"/>
          <w:lang w:val="en-US"/>
        </w:rPr>
        <w:t>Canada</w:t>
      </w:r>
      <w:commentRangeEnd w:id="11"/>
      <w:r w:rsidR="0093710F">
        <w:rPr>
          <w:rStyle w:val="Kommentinviite"/>
        </w:rPr>
        <w:commentReference w:id="11"/>
      </w:r>
      <w:r>
        <w:rPr>
          <w:color w:val="00B050"/>
          <w:lang w:val="en-US"/>
        </w:rPr>
        <w:t>)</w:t>
      </w:r>
      <w:ins w:id="12" w:author="Paukkunen Samu" w:date="2018-05-04T09:04:00Z">
        <w:r w:rsidR="00D053CA">
          <w:rPr>
            <w:color w:val="00B050"/>
            <w:lang w:val="en-US"/>
          </w:rPr>
          <w:t xml:space="preserve"> </w:t>
        </w:r>
      </w:ins>
    </w:p>
    <w:p w14:paraId="0B92A92A" w14:textId="77777777" w:rsidR="00101F4C" w:rsidRPr="00101F4C" w:rsidRDefault="00101F4C" w:rsidP="00101F4C">
      <w:pPr>
        <w:pStyle w:val="Luettelokappale"/>
        <w:spacing w:after="160" w:line="259" w:lineRule="auto"/>
        <w:rPr>
          <w:color w:val="00B050"/>
          <w:lang w:val="en-US"/>
        </w:rPr>
      </w:pPr>
    </w:p>
    <w:p w14:paraId="14707186" w14:textId="77777777" w:rsidR="00101F4C" w:rsidRPr="00101F4C" w:rsidRDefault="00101F4C" w:rsidP="00101F4C">
      <w:pPr>
        <w:pStyle w:val="Luettelokappale"/>
        <w:numPr>
          <w:ilvl w:val="0"/>
          <w:numId w:val="12"/>
        </w:numPr>
        <w:spacing w:after="160" w:line="259" w:lineRule="auto"/>
        <w:rPr>
          <w:color w:val="00B050"/>
          <w:lang w:val="en-US"/>
        </w:rPr>
      </w:pPr>
      <w:r w:rsidRPr="00101F4C">
        <w:rPr>
          <w:color w:val="00B050"/>
          <w:lang w:val="en-US"/>
        </w:rPr>
        <w:t>Develop cooperation mechanisms between the Arctic Council’s Task Force on Improved Connectivity in the Arctic (TFICA) and the Arctic Economic Council to create pan-Arctic telecommunications infrastructure solutions adapted to the needs of inhabitants of the Arctic Region</w:t>
      </w:r>
      <w:r>
        <w:rPr>
          <w:color w:val="00B050"/>
          <w:lang w:val="en-US"/>
        </w:rPr>
        <w:t>; (</w:t>
      </w:r>
      <w:commentRangeStart w:id="13"/>
      <w:r>
        <w:rPr>
          <w:color w:val="00B050"/>
          <w:lang w:val="en-US"/>
        </w:rPr>
        <w:t>Canada</w:t>
      </w:r>
      <w:commentRangeEnd w:id="13"/>
      <w:r w:rsidR="00701D50">
        <w:rPr>
          <w:rStyle w:val="Kommentinviite"/>
        </w:rPr>
        <w:commentReference w:id="13"/>
      </w:r>
      <w:r>
        <w:rPr>
          <w:color w:val="00B050"/>
          <w:lang w:val="en-US"/>
        </w:rPr>
        <w:t>)</w:t>
      </w:r>
    </w:p>
    <w:p w14:paraId="38BFDD2C" w14:textId="77777777" w:rsidR="008B6371" w:rsidRPr="00201356" w:rsidRDefault="008B6371" w:rsidP="008B6371">
      <w:pPr>
        <w:pStyle w:val="Luettelokappale"/>
        <w:rPr>
          <w:lang w:val="en-US"/>
        </w:rPr>
      </w:pPr>
    </w:p>
    <w:p w14:paraId="3394C35E" w14:textId="77777777" w:rsidR="008B6371" w:rsidRPr="00201356" w:rsidRDefault="007119CE" w:rsidP="00CF0676">
      <w:pPr>
        <w:pStyle w:val="Luettelokappale"/>
        <w:numPr>
          <w:ilvl w:val="0"/>
          <w:numId w:val="12"/>
        </w:numPr>
        <w:spacing w:after="160" w:line="259" w:lineRule="auto"/>
        <w:rPr>
          <w:lang w:val="en-US"/>
        </w:rPr>
      </w:pPr>
      <w:r>
        <w:rPr>
          <w:lang w:val="en-US"/>
        </w:rPr>
        <w:t>Engage</w:t>
      </w:r>
      <w:r w:rsidR="008B6371" w:rsidRPr="00201356">
        <w:rPr>
          <w:lang w:val="en-US"/>
        </w:rPr>
        <w:t xml:space="preserve"> </w:t>
      </w:r>
      <w:r>
        <w:rPr>
          <w:lang w:val="en-US"/>
        </w:rPr>
        <w:t>I</w:t>
      </w:r>
      <w:r w:rsidR="00CF0676" w:rsidRPr="00CF0676">
        <w:rPr>
          <w:lang w:val="en-US"/>
        </w:rPr>
        <w:t xml:space="preserve">ndigenous peoples </w:t>
      </w:r>
      <w:r w:rsidR="00CF0676">
        <w:rPr>
          <w:lang w:val="en-US"/>
        </w:rPr>
        <w:t>and local communities</w:t>
      </w:r>
      <w:r w:rsidR="008B6371" w:rsidRPr="00201356">
        <w:rPr>
          <w:lang w:val="en-US"/>
        </w:rPr>
        <w:t xml:space="preserve"> </w:t>
      </w:r>
      <w:r>
        <w:rPr>
          <w:lang w:val="en-US"/>
        </w:rPr>
        <w:t xml:space="preserve">in the decision-making process on the Arctic development, </w:t>
      </w:r>
      <w:r w:rsidR="008B6371" w:rsidRPr="00201356">
        <w:rPr>
          <w:lang w:val="en-US"/>
        </w:rPr>
        <w:t>to create job opportunities and by using the skills of the  residents of the Arctic, develop human capital, that can serve to develop and diversify regional economies</w:t>
      </w:r>
      <w:r w:rsidR="006E319E">
        <w:rPr>
          <w:lang w:val="en-US"/>
        </w:rPr>
        <w:t>;</w:t>
      </w:r>
      <w:r w:rsidR="008B6371" w:rsidRPr="00201356">
        <w:rPr>
          <w:lang w:val="en-US"/>
        </w:rPr>
        <w:t xml:space="preserve"> </w:t>
      </w:r>
    </w:p>
    <w:p w14:paraId="6D17B394" w14:textId="77777777" w:rsidR="008B6371" w:rsidRPr="00201356" w:rsidRDefault="008B6371" w:rsidP="008B6371">
      <w:pPr>
        <w:pStyle w:val="Luettelokappale"/>
        <w:rPr>
          <w:lang w:val="en-US"/>
        </w:rPr>
      </w:pPr>
    </w:p>
    <w:p w14:paraId="41512B14" w14:textId="38B9636E" w:rsidR="008B6371" w:rsidRPr="0000246A" w:rsidRDefault="008B6371" w:rsidP="008B6371">
      <w:pPr>
        <w:pStyle w:val="Luettelokappale"/>
        <w:numPr>
          <w:ilvl w:val="0"/>
          <w:numId w:val="12"/>
        </w:numPr>
        <w:spacing w:after="160" w:line="259" w:lineRule="auto"/>
        <w:rPr>
          <w:lang w:val="en-US"/>
        </w:rPr>
      </w:pPr>
      <w:r w:rsidRPr="00201356">
        <w:rPr>
          <w:lang w:val="en-US"/>
        </w:rPr>
        <w:t xml:space="preserve">Support cross-border economic and human cooperation in the Arctic Region; </w:t>
      </w:r>
    </w:p>
    <w:p w14:paraId="61EE70E9" w14:textId="77777777" w:rsidR="0000246A" w:rsidRDefault="0000246A" w:rsidP="008B6371">
      <w:pPr>
        <w:rPr>
          <w:lang w:val="en-US"/>
        </w:rPr>
      </w:pPr>
    </w:p>
    <w:p w14:paraId="136E81E6" w14:textId="77777777" w:rsidR="008B6371" w:rsidRPr="00201356" w:rsidRDefault="008B6371" w:rsidP="008B6371">
      <w:pPr>
        <w:rPr>
          <w:lang w:val="en-US"/>
        </w:rPr>
      </w:pPr>
      <w:r w:rsidRPr="00201356">
        <w:rPr>
          <w:lang w:val="en-US"/>
        </w:rPr>
        <w:t xml:space="preserve">Regarding Environmental Challenges: </w:t>
      </w:r>
    </w:p>
    <w:p w14:paraId="117A1393" w14:textId="77777777" w:rsidR="008B6371" w:rsidRPr="00201356" w:rsidRDefault="008B6371" w:rsidP="008B6371">
      <w:pPr>
        <w:rPr>
          <w:lang w:val="en-US"/>
        </w:rPr>
      </w:pPr>
    </w:p>
    <w:p w14:paraId="134D98AA" w14:textId="77777777" w:rsidR="008B6371" w:rsidRDefault="008B6371" w:rsidP="008B6371">
      <w:pPr>
        <w:pStyle w:val="Luettelokappale"/>
        <w:numPr>
          <w:ilvl w:val="0"/>
          <w:numId w:val="12"/>
        </w:numPr>
        <w:spacing w:after="160" w:line="259" w:lineRule="auto"/>
        <w:rPr>
          <w:lang w:val="en-US"/>
        </w:rPr>
      </w:pPr>
      <w:r w:rsidRPr="00201356">
        <w:rPr>
          <w:lang w:val="en-US"/>
        </w:rPr>
        <w:t xml:space="preserve">Continue </w:t>
      </w:r>
      <w:r w:rsidR="00745750">
        <w:rPr>
          <w:lang w:val="en-US"/>
        </w:rPr>
        <w:t xml:space="preserve">efforts to reduce </w:t>
      </w:r>
      <w:r w:rsidRPr="00201356">
        <w:rPr>
          <w:lang w:val="en-US"/>
        </w:rPr>
        <w:t>emission</w:t>
      </w:r>
      <w:r w:rsidR="007119CE">
        <w:rPr>
          <w:lang w:val="en-US"/>
        </w:rPr>
        <w:t>s</w:t>
      </w:r>
      <w:r w:rsidRPr="00201356">
        <w:rPr>
          <w:lang w:val="en-US"/>
        </w:rPr>
        <w:t xml:space="preserve"> of greenhouse gases and short-lived climate pollutants, such as methane and black carbon</w:t>
      </w:r>
      <w:r w:rsidR="00C95A79">
        <w:rPr>
          <w:lang w:val="en-US"/>
        </w:rPr>
        <w:t>;</w:t>
      </w:r>
    </w:p>
    <w:p w14:paraId="22E67652" w14:textId="77777777" w:rsidR="00CF0916" w:rsidRDefault="00CF0916" w:rsidP="00CF0916">
      <w:pPr>
        <w:pStyle w:val="Luettelokappale"/>
        <w:spacing w:after="160" w:line="259" w:lineRule="auto"/>
        <w:rPr>
          <w:lang w:val="en-US"/>
        </w:rPr>
      </w:pPr>
    </w:p>
    <w:p w14:paraId="7E55E2FB" w14:textId="16968B2F" w:rsidR="00CF0916" w:rsidRPr="00CF0916" w:rsidRDefault="00CF0916" w:rsidP="00CF0916">
      <w:pPr>
        <w:pStyle w:val="Luettelokappale"/>
        <w:numPr>
          <w:ilvl w:val="0"/>
          <w:numId w:val="12"/>
        </w:numPr>
        <w:spacing w:after="160" w:line="259" w:lineRule="auto"/>
        <w:rPr>
          <w:color w:val="FF0000"/>
          <w:lang w:val="en-US"/>
        </w:rPr>
      </w:pPr>
      <w:del w:id="14" w:author="Paukkunen Samu" w:date="2018-05-04T11:05:00Z">
        <w:r w:rsidRPr="00CF0916" w:rsidDel="006E2BFB">
          <w:rPr>
            <w:color w:val="FF0000"/>
            <w:lang w:val="en-US"/>
          </w:rPr>
          <w:delText>Strengthen the organization and execution of innovation projects from the initial state to financing viable projects - by drawing experience from the way such work is conducted in Iceland</w:delText>
        </w:r>
      </w:del>
      <w:del w:id="15" w:author="Paukkunen Samu" w:date="2018-05-04T11:06:00Z">
        <w:r w:rsidRPr="00CF0916" w:rsidDel="006E2BFB">
          <w:rPr>
            <w:color w:val="FF0000"/>
            <w:lang w:val="en-US"/>
          </w:rPr>
          <w:delText>;</w:delText>
        </w:r>
        <w:r w:rsidRPr="00CF0916" w:rsidDel="006E2BFB">
          <w:delText xml:space="preserve"> </w:delText>
        </w:r>
        <w:r w:rsidRPr="00CF0916" w:rsidDel="006E2BFB">
          <w:rPr>
            <w:color w:val="FF0000"/>
            <w:lang w:val="en-US"/>
          </w:rPr>
          <w:delText>(</w:delText>
        </w:r>
        <w:commentRangeStart w:id="16"/>
        <w:r w:rsidRPr="00CF0916" w:rsidDel="006E2BFB">
          <w:rPr>
            <w:color w:val="FF0000"/>
            <w:lang w:val="en-US"/>
          </w:rPr>
          <w:delText>Iceland</w:delText>
        </w:r>
        <w:commentRangeEnd w:id="16"/>
        <w:r w:rsidR="00701D50" w:rsidDel="006E2BFB">
          <w:rPr>
            <w:rStyle w:val="Kommentinviite"/>
          </w:rPr>
          <w:commentReference w:id="16"/>
        </w:r>
        <w:r w:rsidRPr="00CF0916" w:rsidDel="006E2BFB">
          <w:rPr>
            <w:color w:val="FF0000"/>
            <w:lang w:val="en-US"/>
          </w:rPr>
          <w:delText>)</w:delText>
        </w:r>
      </w:del>
    </w:p>
    <w:p w14:paraId="3FF1A40E" w14:textId="77777777" w:rsidR="00CF0916" w:rsidRPr="00CF0916" w:rsidRDefault="00CF0916" w:rsidP="00CF0916">
      <w:pPr>
        <w:pStyle w:val="Luettelokappale"/>
        <w:spacing w:after="160" w:line="259" w:lineRule="auto"/>
        <w:rPr>
          <w:color w:val="FF0000"/>
          <w:lang w:val="en-US"/>
        </w:rPr>
      </w:pPr>
    </w:p>
    <w:p w14:paraId="342F8414" w14:textId="1DEFA633" w:rsidR="00CF0916" w:rsidRDefault="007119CE" w:rsidP="00CF0916">
      <w:pPr>
        <w:pStyle w:val="Luettelokappale"/>
        <w:numPr>
          <w:ilvl w:val="0"/>
          <w:numId w:val="12"/>
        </w:numPr>
        <w:spacing w:after="160" w:line="259" w:lineRule="auto"/>
        <w:rPr>
          <w:color w:val="FF0000"/>
          <w:lang w:val="en-US"/>
        </w:rPr>
      </w:pPr>
      <w:r>
        <w:rPr>
          <w:color w:val="FF0000"/>
          <w:lang w:val="en-US"/>
        </w:rPr>
        <w:t>Welcome</w:t>
      </w:r>
      <w:r w:rsidR="00CF0916" w:rsidRPr="00CF0916">
        <w:rPr>
          <w:color w:val="FF0000"/>
          <w:lang w:val="en-US"/>
        </w:rPr>
        <w:t xml:space="preserve"> the initiative by the Innovation Center Iceland to co-found and organize an annual Arctic Innovation Prize in cooperation with the Arctic Council;</w:t>
      </w:r>
      <w:r w:rsidR="00B77FE0">
        <w:rPr>
          <w:color w:val="FF0000"/>
          <w:lang w:val="en-US"/>
        </w:rPr>
        <w:t>(</w:t>
      </w:r>
      <w:commentRangeStart w:id="17"/>
      <w:r w:rsidR="00B77FE0">
        <w:rPr>
          <w:color w:val="FF0000"/>
          <w:lang w:val="en-US"/>
        </w:rPr>
        <w:t>Iceland</w:t>
      </w:r>
      <w:commentRangeEnd w:id="17"/>
      <w:r w:rsidR="00DC52D9">
        <w:rPr>
          <w:rStyle w:val="Kommentinviite"/>
        </w:rPr>
        <w:commentReference w:id="17"/>
      </w:r>
      <w:r w:rsidR="00B77FE0">
        <w:rPr>
          <w:color w:val="FF0000"/>
          <w:lang w:val="en-US"/>
        </w:rPr>
        <w:t>)</w:t>
      </w:r>
      <w:ins w:id="18" w:author="Paukkunen Samu" w:date="2018-05-04T09:15:00Z">
        <w:r w:rsidR="00DC52D9">
          <w:rPr>
            <w:color w:val="FF0000"/>
            <w:lang w:val="en-US"/>
          </w:rPr>
          <w:t xml:space="preserve"> </w:t>
        </w:r>
      </w:ins>
    </w:p>
    <w:p w14:paraId="1DEAC8B0" w14:textId="77777777" w:rsidR="00B77FE0" w:rsidRPr="00B77FE0" w:rsidRDefault="00B77FE0" w:rsidP="00B77FE0">
      <w:pPr>
        <w:pStyle w:val="Luettelokappale"/>
        <w:rPr>
          <w:color w:val="FF0000"/>
          <w:lang w:val="en-US"/>
        </w:rPr>
      </w:pPr>
    </w:p>
    <w:p w14:paraId="5321BE1C" w14:textId="518ADAEB" w:rsidR="00B77FE0" w:rsidRDefault="00B77FE0" w:rsidP="00B77FE0">
      <w:pPr>
        <w:pStyle w:val="Luettelokappale"/>
        <w:numPr>
          <w:ilvl w:val="0"/>
          <w:numId w:val="12"/>
        </w:numPr>
        <w:rPr>
          <w:color w:val="FF0000"/>
          <w:lang w:val="en-US"/>
        </w:rPr>
      </w:pPr>
      <w:r w:rsidRPr="00B77FE0">
        <w:rPr>
          <w:color w:val="FF0000"/>
          <w:lang w:val="en-US"/>
        </w:rPr>
        <w:t xml:space="preserve">Discuss and carry out a feasibility study of a school </w:t>
      </w:r>
      <w:r w:rsidR="007119CE">
        <w:rPr>
          <w:color w:val="FF0000"/>
          <w:lang w:val="en-US"/>
        </w:rPr>
        <w:t>or an annual seminar where the I</w:t>
      </w:r>
      <w:r w:rsidRPr="00B77FE0">
        <w:rPr>
          <w:color w:val="FF0000"/>
          <w:lang w:val="en-US"/>
        </w:rPr>
        <w:t>ndigenous people</w:t>
      </w:r>
      <w:r w:rsidR="007119CE">
        <w:rPr>
          <w:color w:val="FF0000"/>
          <w:lang w:val="en-US"/>
        </w:rPr>
        <w:t>s</w:t>
      </w:r>
      <w:r w:rsidRPr="00B77FE0">
        <w:rPr>
          <w:color w:val="FF0000"/>
          <w:lang w:val="en-US"/>
        </w:rPr>
        <w:t xml:space="preserve"> of the Arctic disseminate their knowledge of natural resource management. The curriculum would contain information and education tied to the indigenous ways of life, ethics and the understanding of </w:t>
      </w:r>
      <w:commentRangeStart w:id="19"/>
      <w:r w:rsidRPr="00B77FE0">
        <w:rPr>
          <w:color w:val="FF0000"/>
          <w:lang w:val="en-US"/>
        </w:rPr>
        <w:t>nature</w:t>
      </w:r>
      <w:commentRangeEnd w:id="19"/>
      <w:r w:rsidR="00DC52D9">
        <w:rPr>
          <w:rStyle w:val="Kommentinviite"/>
        </w:rPr>
        <w:commentReference w:id="19"/>
      </w:r>
      <w:del w:id="20" w:author="Paukkunen Samu" w:date="2018-05-04T09:22:00Z">
        <w:r w:rsidRPr="00B77FE0" w:rsidDel="00DC52D9">
          <w:rPr>
            <w:color w:val="FF0000"/>
            <w:lang w:val="en-US"/>
          </w:rPr>
          <w:delText xml:space="preserve"> - of how to utilize nature on one hand and protect it on the other;</w:delText>
        </w:r>
      </w:del>
      <w:r w:rsidRPr="00B77FE0">
        <w:rPr>
          <w:color w:val="FF0000"/>
          <w:lang w:val="en-US"/>
        </w:rPr>
        <w:t xml:space="preserve"> (Iceland)</w:t>
      </w:r>
    </w:p>
    <w:p w14:paraId="50871E86" w14:textId="77777777" w:rsidR="00101F4C" w:rsidRPr="00101F4C" w:rsidRDefault="00101F4C" w:rsidP="00101F4C">
      <w:pPr>
        <w:pStyle w:val="Luettelokappale"/>
        <w:rPr>
          <w:color w:val="FF0000"/>
          <w:lang w:val="en-US"/>
        </w:rPr>
      </w:pPr>
    </w:p>
    <w:p w14:paraId="6AAAD929" w14:textId="77777777" w:rsidR="00101F4C" w:rsidRPr="0000246A" w:rsidRDefault="00101F4C" w:rsidP="00101F4C">
      <w:pPr>
        <w:pStyle w:val="Luettelokappale"/>
        <w:numPr>
          <w:ilvl w:val="0"/>
          <w:numId w:val="12"/>
        </w:numPr>
        <w:rPr>
          <w:color w:val="00B050"/>
          <w:lang w:val="en-US"/>
        </w:rPr>
      </w:pPr>
      <w:r w:rsidRPr="00101F4C">
        <w:rPr>
          <w:color w:val="00B050"/>
          <w:lang w:val="en-US"/>
        </w:rPr>
        <w:t>Establish a technical committee to share the most recent innovations, information, technologies, and methods of adapting infrastructure to climate change, including but not limited to thawing permafrost</w:t>
      </w:r>
      <w:r>
        <w:rPr>
          <w:color w:val="00B050"/>
          <w:lang w:val="en-US"/>
        </w:rPr>
        <w:t>; (</w:t>
      </w:r>
      <w:commentRangeStart w:id="21"/>
      <w:r>
        <w:rPr>
          <w:color w:val="00B050"/>
          <w:lang w:val="en-US"/>
        </w:rPr>
        <w:t>Canada</w:t>
      </w:r>
      <w:commentRangeEnd w:id="21"/>
      <w:r w:rsidR="00DC52D9">
        <w:rPr>
          <w:rStyle w:val="Kommentinviite"/>
        </w:rPr>
        <w:commentReference w:id="21"/>
      </w:r>
      <w:r>
        <w:rPr>
          <w:color w:val="00B050"/>
          <w:lang w:val="en-US"/>
        </w:rPr>
        <w:t>)</w:t>
      </w:r>
    </w:p>
    <w:p w14:paraId="3759FBF9" w14:textId="77777777" w:rsidR="00101F4C" w:rsidRPr="00101F4C" w:rsidRDefault="00101F4C" w:rsidP="00101F4C">
      <w:pPr>
        <w:rPr>
          <w:color w:val="00B050"/>
          <w:lang w:val="en-US"/>
        </w:rPr>
      </w:pPr>
    </w:p>
    <w:p w14:paraId="4977C41A" w14:textId="77777777" w:rsidR="002F27F3" w:rsidRDefault="002F27F3" w:rsidP="00101F4C">
      <w:pPr>
        <w:pStyle w:val="Luettelokappale"/>
        <w:numPr>
          <w:ilvl w:val="0"/>
          <w:numId w:val="12"/>
        </w:numPr>
        <w:rPr>
          <w:ins w:id="22" w:author="Paukkunen Samu" w:date="2018-05-04T10:45:00Z"/>
          <w:color w:val="00B050"/>
          <w:lang w:val="en-US"/>
        </w:rPr>
      </w:pPr>
      <w:ins w:id="23" w:author="Paukkunen Samu" w:date="2018-05-04T10:39:00Z">
        <w:r>
          <w:rPr>
            <w:color w:val="00B050"/>
            <w:lang w:val="en-US"/>
          </w:rPr>
          <w:t xml:space="preserve">Continue to support the work of the working group </w:t>
        </w:r>
      </w:ins>
      <w:del w:id="24" w:author="Paukkunen Samu" w:date="2018-05-04T10:40:00Z">
        <w:r w:rsidR="007119CE" w:rsidDel="002F27F3">
          <w:rPr>
            <w:color w:val="00B050"/>
            <w:lang w:val="en-US"/>
          </w:rPr>
          <w:delText xml:space="preserve">Task the Arctic Council </w:delText>
        </w:r>
      </w:del>
      <w:r w:rsidR="007119CE">
        <w:rPr>
          <w:color w:val="00B050"/>
          <w:lang w:val="en-US"/>
        </w:rPr>
        <w:t xml:space="preserve">Conservation of Arctic Flora and Fauna (CAFF) </w:t>
      </w:r>
      <w:del w:id="25" w:author="Paukkunen Samu" w:date="2018-05-04T10:42:00Z">
        <w:r w:rsidR="007119CE" w:rsidDel="002F27F3">
          <w:rPr>
            <w:color w:val="00B050"/>
            <w:lang w:val="en-US"/>
          </w:rPr>
          <w:delText>working group with the responsibility</w:delText>
        </w:r>
        <w:r w:rsidR="00101F4C" w:rsidRPr="00101F4C" w:rsidDel="002F27F3">
          <w:rPr>
            <w:color w:val="00B050"/>
            <w:lang w:val="en-US"/>
          </w:rPr>
          <w:delText xml:space="preserve"> </w:delText>
        </w:r>
      </w:del>
      <w:r w:rsidR="00101F4C" w:rsidRPr="00101F4C">
        <w:rPr>
          <w:color w:val="00B050"/>
          <w:lang w:val="en-US"/>
        </w:rPr>
        <w:t>to co-ordinate and publish the collection of current data on the migration, extinction, and adaptions of species of flora and fauna, on land and in the seas</w:t>
      </w:r>
      <w:r w:rsidR="007119CE">
        <w:rPr>
          <w:color w:val="00B050"/>
          <w:lang w:val="en-US"/>
        </w:rPr>
        <w:t xml:space="preserve"> of the Arctic </w:t>
      </w:r>
      <w:commentRangeStart w:id="26"/>
      <w:r w:rsidR="007119CE">
        <w:rPr>
          <w:color w:val="00B050"/>
          <w:lang w:val="en-US"/>
        </w:rPr>
        <w:t>Region</w:t>
      </w:r>
      <w:commentRangeEnd w:id="26"/>
      <w:r w:rsidR="006D19EA">
        <w:rPr>
          <w:rStyle w:val="Kommentinviite"/>
        </w:rPr>
        <w:commentReference w:id="26"/>
      </w:r>
      <w:r w:rsidR="007119CE">
        <w:rPr>
          <w:color w:val="00B050"/>
          <w:lang w:val="en-US"/>
        </w:rPr>
        <w:t xml:space="preserve">. </w:t>
      </w:r>
    </w:p>
    <w:p w14:paraId="12AAE2CE" w14:textId="77777777" w:rsidR="002F27F3" w:rsidRPr="002F27F3" w:rsidRDefault="002F27F3">
      <w:pPr>
        <w:pStyle w:val="Luettelokappale"/>
        <w:rPr>
          <w:ins w:id="27" w:author="Paukkunen Samu" w:date="2018-05-04T10:45:00Z"/>
          <w:color w:val="00B050"/>
          <w:lang w:val="en-US"/>
          <w:rPrChange w:id="28" w:author="Paukkunen Samu" w:date="2018-05-04T10:45:00Z">
            <w:rPr>
              <w:ins w:id="29" w:author="Paukkunen Samu" w:date="2018-05-04T10:45:00Z"/>
              <w:lang w:val="en-US"/>
            </w:rPr>
          </w:rPrChange>
        </w:rPr>
        <w:pPrChange w:id="30" w:author="Paukkunen Samu" w:date="2018-05-04T10:45:00Z">
          <w:pPr>
            <w:pStyle w:val="Luettelokappale"/>
            <w:numPr>
              <w:numId w:val="12"/>
            </w:numPr>
            <w:ind w:hanging="360"/>
          </w:pPr>
        </w:pPrChange>
      </w:pPr>
    </w:p>
    <w:p w14:paraId="12243F86" w14:textId="0D3D6B7B" w:rsidR="00101F4C" w:rsidRPr="00101F4C" w:rsidRDefault="003D1A14" w:rsidP="003D1A14">
      <w:pPr>
        <w:pStyle w:val="Luettelokappale"/>
        <w:numPr>
          <w:ilvl w:val="0"/>
          <w:numId w:val="12"/>
        </w:numPr>
        <w:rPr>
          <w:color w:val="00B050"/>
          <w:lang w:val="en-US"/>
        </w:rPr>
      </w:pPr>
      <w:ins w:id="31" w:author="Paukkunen Samu" w:date="2018-05-04T10:46:00Z">
        <w:r w:rsidRPr="003D1A14">
          <w:rPr>
            <w:color w:val="00B050"/>
            <w:lang w:val="en-US"/>
          </w:rPr>
          <w:t>Develop energy efficiency solutions in Arctic architecture and construction technology, including the use of renewable energy in new building projects and energy refurbishment of existing buildings in the Arctic Regio</w:t>
        </w:r>
        <w:r w:rsidR="0093710F">
          <w:rPr>
            <w:color w:val="00B050"/>
            <w:lang w:val="en-US"/>
          </w:rPr>
          <w:t xml:space="preserve">n. </w:t>
        </w:r>
      </w:ins>
      <w:del w:id="32" w:author="Paukkunen Samu" w:date="2018-05-04T11:10:00Z">
        <w:r w:rsidR="007119CE" w:rsidDel="0093710F">
          <w:rPr>
            <w:color w:val="00B050"/>
            <w:lang w:val="en-US"/>
          </w:rPr>
          <w:delText>I</w:delText>
        </w:r>
      </w:del>
      <w:proofErr w:type="spellStart"/>
      <w:r w:rsidR="007119CE">
        <w:rPr>
          <w:color w:val="00B050"/>
          <w:lang w:val="en-US"/>
        </w:rPr>
        <w:t>n</w:t>
      </w:r>
      <w:proofErr w:type="spellEnd"/>
      <w:r w:rsidR="007119CE">
        <w:rPr>
          <w:color w:val="00B050"/>
          <w:lang w:val="en-US"/>
        </w:rPr>
        <w:t xml:space="preserve"> addition to emission reductions during the full life cycle of the Arctic</w:t>
      </w:r>
      <w:r w:rsidR="00474AB5">
        <w:rPr>
          <w:color w:val="00B050"/>
          <w:lang w:val="en-US"/>
        </w:rPr>
        <w:t xml:space="preserve"> built environment, these concrete measures will improve local air quality, living conditions and energy security in the Arctic</w:t>
      </w:r>
      <w:r w:rsidR="00101F4C">
        <w:rPr>
          <w:color w:val="00B050"/>
          <w:lang w:val="en-US"/>
        </w:rPr>
        <w:t>; (Canada)</w:t>
      </w:r>
    </w:p>
    <w:p w14:paraId="13A5B6C6" w14:textId="77777777" w:rsidR="00101F4C" w:rsidRPr="00101F4C" w:rsidRDefault="00101F4C" w:rsidP="00101F4C">
      <w:pPr>
        <w:pStyle w:val="Luettelokappale"/>
        <w:rPr>
          <w:color w:val="00B050"/>
          <w:lang w:val="en-US"/>
        </w:rPr>
      </w:pPr>
    </w:p>
    <w:p w14:paraId="174D62D0" w14:textId="77777777" w:rsidR="00101F4C" w:rsidRPr="00101F4C" w:rsidRDefault="00101F4C" w:rsidP="00101F4C">
      <w:pPr>
        <w:pStyle w:val="Luettelokappale"/>
        <w:numPr>
          <w:ilvl w:val="0"/>
          <w:numId w:val="12"/>
        </w:numPr>
        <w:rPr>
          <w:color w:val="00B050"/>
          <w:lang w:val="en-US"/>
        </w:rPr>
      </w:pPr>
      <w:r w:rsidRPr="00101F4C">
        <w:rPr>
          <w:color w:val="00B050"/>
          <w:lang w:val="en-US"/>
        </w:rPr>
        <w:t>Facilitate the exchange of information on adaptation tools and strategies to climate change, as well as results of the Arctic Council’s Adaptation Actions for a Changing Arctic (AACA) project, throughout the Arctic Region at the national, regional, and local levels</w:t>
      </w:r>
      <w:r>
        <w:rPr>
          <w:color w:val="00B050"/>
          <w:lang w:val="en-US"/>
        </w:rPr>
        <w:t>; (</w:t>
      </w:r>
      <w:commentRangeStart w:id="33"/>
      <w:r>
        <w:rPr>
          <w:color w:val="00B050"/>
          <w:lang w:val="en-US"/>
        </w:rPr>
        <w:t>Canada</w:t>
      </w:r>
      <w:commentRangeEnd w:id="33"/>
      <w:r w:rsidR="006D19EA">
        <w:rPr>
          <w:rStyle w:val="Kommentinviite"/>
        </w:rPr>
        <w:commentReference w:id="33"/>
      </w:r>
      <w:r>
        <w:rPr>
          <w:color w:val="00B050"/>
          <w:lang w:val="en-US"/>
        </w:rPr>
        <w:t>)</w:t>
      </w:r>
    </w:p>
    <w:p w14:paraId="0ED4888D" w14:textId="77777777" w:rsidR="00101F4C" w:rsidRPr="00101F4C" w:rsidRDefault="00101F4C" w:rsidP="00101F4C">
      <w:pPr>
        <w:pStyle w:val="Luettelokappale"/>
        <w:rPr>
          <w:color w:val="00B050"/>
          <w:lang w:val="en-US"/>
        </w:rPr>
      </w:pPr>
    </w:p>
    <w:p w14:paraId="0A874B8A" w14:textId="77777777" w:rsidR="00101F4C" w:rsidRPr="00101F4C" w:rsidRDefault="00101F4C" w:rsidP="00101F4C">
      <w:pPr>
        <w:pStyle w:val="Luettelokappale"/>
        <w:numPr>
          <w:ilvl w:val="0"/>
          <w:numId w:val="12"/>
        </w:numPr>
        <w:rPr>
          <w:color w:val="00B050"/>
          <w:lang w:val="en-US"/>
        </w:rPr>
      </w:pPr>
      <w:r w:rsidRPr="00101F4C">
        <w:rPr>
          <w:color w:val="00B050"/>
          <w:lang w:val="en-US"/>
        </w:rPr>
        <w:t xml:space="preserve">Explore impacts of climate change on Arctic marine biodiversity and marine conservation solutions as part of the October 2018 Meeting of Arctic Environment Ministers in </w:t>
      </w:r>
      <w:proofErr w:type="spellStart"/>
      <w:r w:rsidRPr="00101F4C">
        <w:rPr>
          <w:color w:val="00B050"/>
          <w:lang w:val="en-US"/>
        </w:rPr>
        <w:t>Rovaniemi</w:t>
      </w:r>
      <w:proofErr w:type="spellEnd"/>
      <w:r w:rsidRPr="00101F4C">
        <w:rPr>
          <w:color w:val="00B050"/>
          <w:lang w:val="en-US"/>
        </w:rPr>
        <w:t>, Finland</w:t>
      </w:r>
      <w:r>
        <w:rPr>
          <w:color w:val="00B050"/>
          <w:lang w:val="en-US"/>
        </w:rPr>
        <w:t>; (Canada)</w:t>
      </w:r>
    </w:p>
    <w:p w14:paraId="03699719" w14:textId="77777777" w:rsidR="00101F4C" w:rsidRPr="00101F4C" w:rsidRDefault="00101F4C" w:rsidP="00101F4C">
      <w:pPr>
        <w:pStyle w:val="Luettelokappale"/>
        <w:rPr>
          <w:color w:val="00B050"/>
          <w:lang w:val="en-US"/>
        </w:rPr>
      </w:pPr>
    </w:p>
    <w:p w14:paraId="04D642C6" w14:textId="1632154C" w:rsidR="00101F4C" w:rsidRPr="00101F4C" w:rsidRDefault="00101F4C" w:rsidP="00101F4C">
      <w:pPr>
        <w:pStyle w:val="Luettelokappale"/>
        <w:numPr>
          <w:ilvl w:val="0"/>
          <w:numId w:val="12"/>
        </w:numPr>
        <w:rPr>
          <w:color w:val="00B050"/>
          <w:lang w:val="en-US"/>
        </w:rPr>
      </w:pPr>
      <w:del w:id="34" w:author="Paukkunen Samu" w:date="2018-05-04T11:13:00Z">
        <w:r w:rsidRPr="00101F4C" w:rsidDel="0093710F">
          <w:rPr>
            <w:color w:val="00B050"/>
            <w:lang w:val="en-US"/>
          </w:rPr>
          <w:delText>Increase collaboration with the Arctic Economic Council to develop cold-climate technologies and services, energy, and housing solutions in the context of climate change</w:delText>
        </w:r>
        <w:r w:rsidDel="0093710F">
          <w:rPr>
            <w:color w:val="00B050"/>
            <w:lang w:val="en-US"/>
          </w:rPr>
          <w:delText>; (</w:delText>
        </w:r>
        <w:commentRangeStart w:id="35"/>
        <w:r w:rsidDel="0093710F">
          <w:rPr>
            <w:color w:val="00B050"/>
            <w:lang w:val="en-US"/>
          </w:rPr>
          <w:delText>Canada</w:delText>
        </w:r>
        <w:commentRangeEnd w:id="35"/>
        <w:r w:rsidR="006D19EA" w:rsidDel="0093710F">
          <w:rPr>
            <w:rStyle w:val="Kommentinviite"/>
          </w:rPr>
          <w:commentReference w:id="35"/>
        </w:r>
      </w:del>
      <w:r>
        <w:rPr>
          <w:color w:val="00B050"/>
          <w:lang w:val="en-US"/>
        </w:rPr>
        <w:t>)</w:t>
      </w:r>
      <w:ins w:id="36" w:author="Paukkunen Samu" w:date="2018-05-04T09:32:00Z">
        <w:r w:rsidR="006D19EA">
          <w:rPr>
            <w:color w:val="00B050"/>
            <w:lang w:val="en-US"/>
          </w:rPr>
          <w:t xml:space="preserve"> </w:t>
        </w:r>
      </w:ins>
    </w:p>
    <w:p w14:paraId="2ACC4B3F" w14:textId="77777777" w:rsidR="00101F4C" w:rsidRPr="00B77FE0" w:rsidRDefault="00101F4C" w:rsidP="00101F4C">
      <w:pPr>
        <w:pStyle w:val="Luettelokappale"/>
        <w:rPr>
          <w:color w:val="FF0000"/>
          <w:lang w:val="en-US"/>
        </w:rPr>
      </w:pPr>
    </w:p>
    <w:p w14:paraId="7A6F74E4" w14:textId="31AF9FFA" w:rsidR="008B6371" w:rsidRDefault="006D19EA" w:rsidP="00BC6F10">
      <w:pPr>
        <w:pStyle w:val="Luettelokappale"/>
        <w:numPr>
          <w:ilvl w:val="0"/>
          <w:numId w:val="12"/>
        </w:numPr>
        <w:spacing w:after="160" w:line="259" w:lineRule="auto"/>
        <w:rPr>
          <w:lang w:val="en-US"/>
        </w:rPr>
      </w:pPr>
      <w:proofErr w:type="spellStart"/>
      <w:ins w:id="37" w:author="Paukkunen Samu" w:date="2018-05-04T09:35:00Z">
        <w:r>
          <w:rPr>
            <w:lang w:val="en-US"/>
          </w:rPr>
          <w:t>Implememt</w:t>
        </w:r>
        <w:proofErr w:type="spellEnd"/>
        <w:r>
          <w:rPr>
            <w:lang w:val="en-US"/>
          </w:rPr>
          <w:t xml:space="preserve"> </w:t>
        </w:r>
      </w:ins>
      <w:commentRangeStart w:id="38"/>
      <w:del w:id="39" w:author="Paukkunen Samu" w:date="2018-05-04T09:35:00Z">
        <w:r w:rsidR="00BC6F10" w:rsidDel="006D19EA">
          <w:rPr>
            <w:lang w:val="en-US"/>
          </w:rPr>
          <w:delText>Support</w:delText>
        </w:r>
      </w:del>
      <w:commentRangeEnd w:id="38"/>
      <w:r>
        <w:rPr>
          <w:rStyle w:val="Kommentinviite"/>
        </w:rPr>
        <w:commentReference w:id="38"/>
      </w:r>
      <w:del w:id="40" w:author="Paukkunen Samu" w:date="2018-05-04T09:35:00Z">
        <w:r w:rsidR="00BC6F10" w:rsidDel="006D19EA">
          <w:rPr>
            <w:lang w:val="en-US"/>
          </w:rPr>
          <w:delText xml:space="preserve"> </w:delText>
        </w:r>
      </w:del>
      <w:r w:rsidR="00BC6F10">
        <w:rPr>
          <w:lang w:val="en-US"/>
        </w:rPr>
        <w:t xml:space="preserve">the </w:t>
      </w:r>
      <w:r w:rsidR="00745750">
        <w:rPr>
          <w:lang w:val="en-US"/>
        </w:rPr>
        <w:t>UN</w:t>
      </w:r>
      <w:r w:rsidR="00BC6F10" w:rsidRPr="00BC6F10">
        <w:rPr>
          <w:lang w:val="en-US"/>
        </w:rPr>
        <w:t xml:space="preserve"> resolution to eliminate plastic pollution in the </w:t>
      </w:r>
      <w:r w:rsidR="00745750">
        <w:rPr>
          <w:lang w:val="en-US"/>
        </w:rPr>
        <w:t>oceans</w:t>
      </w:r>
      <w:r w:rsidR="00474AB5">
        <w:rPr>
          <w:lang w:val="en-US"/>
        </w:rPr>
        <w:t xml:space="preserve">, including by encouraging </w:t>
      </w:r>
      <w:r w:rsidR="00C95A79">
        <w:rPr>
          <w:lang w:val="en-US"/>
        </w:rPr>
        <w:t xml:space="preserve">the Arctic </w:t>
      </w:r>
      <w:r w:rsidR="00745750">
        <w:rPr>
          <w:lang w:val="en-US"/>
        </w:rPr>
        <w:t>nations</w:t>
      </w:r>
      <w:r w:rsidR="00C95A79">
        <w:rPr>
          <w:lang w:val="en-US"/>
        </w:rPr>
        <w:t xml:space="preserve"> and the </w:t>
      </w:r>
      <w:r w:rsidR="00745750">
        <w:rPr>
          <w:lang w:val="en-US"/>
        </w:rPr>
        <w:t xml:space="preserve">Arctic Council’s </w:t>
      </w:r>
      <w:r w:rsidR="00C95A79">
        <w:rPr>
          <w:lang w:val="en-US"/>
        </w:rPr>
        <w:t>observer countries to adopt reduction targets;</w:t>
      </w:r>
    </w:p>
    <w:p w14:paraId="20E45A32" w14:textId="77777777" w:rsidR="00BC6F10" w:rsidRPr="00BC6F10" w:rsidRDefault="00BC6F10" w:rsidP="00BC6F10">
      <w:pPr>
        <w:pStyle w:val="Luettelokappale"/>
        <w:rPr>
          <w:lang w:val="en-US"/>
        </w:rPr>
      </w:pPr>
    </w:p>
    <w:p w14:paraId="7365044E" w14:textId="77777777" w:rsidR="008B6371" w:rsidRPr="00201356" w:rsidRDefault="008B6371" w:rsidP="008B6371">
      <w:pPr>
        <w:pStyle w:val="Luettelokappale"/>
        <w:numPr>
          <w:ilvl w:val="0"/>
          <w:numId w:val="12"/>
        </w:numPr>
        <w:spacing w:after="160" w:line="259" w:lineRule="auto"/>
        <w:rPr>
          <w:lang w:val="en-US"/>
        </w:rPr>
      </w:pPr>
      <w:r w:rsidRPr="00201356">
        <w:rPr>
          <w:lang w:val="en-US"/>
        </w:rPr>
        <w:lastRenderedPageBreak/>
        <w:t xml:space="preserve">Urge </w:t>
      </w:r>
      <w:r w:rsidR="00745750">
        <w:rPr>
          <w:lang w:val="en-US"/>
        </w:rPr>
        <w:t xml:space="preserve">the full implementation of </w:t>
      </w:r>
      <w:r w:rsidRPr="00201356">
        <w:rPr>
          <w:lang w:val="en-US"/>
        </w:rPr>
        <w:t xml:space="preserve">the </w:t>
      </w:r>
      <w:r w:rsidR="00C95A79">
        <w:rPr>
          <w:lang w:val="en-US"/>
        </w:rPr>
        <w:t>I</w:t>
      </w:r>
      <w:r w:rsidR="00745750">
        <w:rPr>
          <w:lang w:val="en-US"/>
        </w:rPr>
        <w:t xml:space="preserve">nternational </w:t>
      </w:r>
      <w:r w:rsidR="00C95A79">
        <w:rPr>
          <w:lang w:val="en-US"/>
        </w:rPr>
        <w:t>M</w:t>
      </w:r>
      <w:r w:rsidR="00745750">
        <w:rPr>
          <w:lang w:val="en-US"/>
        </w:rPr>
        <w:t xml:space="preserve">aritime </w:t>
      </w:r>
      <w:r w:rsidR="00C95A79">
        <w:rPr>
          <w:lang w:val="en-US"/>
        </w:rPr>
        <w:t>O</w:t>
      </w:r>
      <w:r w:rsidR="00745750">
        <w:rPr>
          <w:lang w:val="en-US"/>
        </w:rPr>
        <w:t>rganization’s</w:t>
      </w:r>
      <w:r w:rsidR="00C95A79">
        <w:rPr>
          <w:lang w:val="en-US"/>
        </w:rPr>
        <w:t xml:space="preserve"> Polar Code;</w:t>
      </w:r>
    </w:p>
    <w:p w14:paraId="056323DE" w14:textId="77777777" w:rsidR="008B6371" w:rsidRPr="00201356" w:rsidRDefault="008B6371" w:rsidP="008B6371">
      <w:pPr>
        <w:pStyle w:val="Luettelokappale"/>
        <w:rPr>
          <w:lang w:val="en-US"/>
        </w:rPr>
      </w:pPr>
    </w:p>
    <w:p w14:paraId="4763B51E" w14:textId="6EAFA7F5" w:rsidR="008B6371" w:rsidRPr="00201356" w:rsidRDefault="008B6371" w:rsidP="008B6371">
      <w:pPr>
        <w:pStyle w:val="Luettelokappale"/>
        <w:numPr>
          <w:ilvl w:val="0"/>
          <w:numId w:val="12"/>
        </w:numPr>
        <w:spacing w:after="160" w:line="259" w:lineRule="auto"/>
        <w:rPr>
          <w:lang w:val="en-US"/>
        </w:rPr>
      </w:pPr>
      <w:r w:rsidRPr="00201356">
        <w:rPr>
          <w:lang w:val="en-US"/>
        </w:rPr>
        <w:t>D</w:t>
      </w:r>
      <w:r w:rsidR="00AC1EA4">
        <w:rPr>
          <w:lang w:val="en-US"/>
        </w:rPr>
        <w:t xml:space="preserve">isseminate </w:t>
      </w:r>
      <w:r w:rsidRPr="00201356">
        <w:rPr>
          <w:lang w:val="en-US"/>
        </w:rPr>
        <w:t xml:space="preserve">the knowledge on climate change and its consequences in the Arctic </w:t>
      </w:r>
      <w:commentRangeStart w:id="41"/>
      <w:del w:id="42" w:author="Paukkunen Samu" w:date="2018-05-04T10:14:00Z">
        <w:r w:rsidRPr="00201356" w:rsidDel="009974AD">
          <w:rPr>
            <w:lang w:val="en-US"/>
          </w:rPr>
          <w:delText>and</w:delText>
        </w:r>
      </w:del>
      <w:commentRangeEnd w:id="41"/>
      <w:r w:rsidR="009974AD">
        <w:rPr>
          <w:rStyle w:val="Kommentinviite"/>
        </w:rPr>
        <w:commentReference w:id="41"/>
      </w:r>
      <w:del w:id="43" w:author="Paukkunen Samu" w:date="2018-05-04T10:14:00Z">
        <w:r w:rsidRPr="00201356" w:rsidDel="009974AD">
          <w:rPr>
            <w:lang w:val="en-US"/>
          </w:rPr>
          <w:delText xml:space="preserve"> worldwide </w:delText>
        </w:r>
      </w:del>
      <w:r w:rsidRPr="00201356">
        <w:rPr>
          <w:lang w:val="en-US"/>
        </w:rPr>
        <w:t>both at the global and local levels</w:t>
      </w:r>
      <w:r w:rsidR="00474AB5">
        <w:rPr>
          <w:lang w:val="en-US"/>
        </w:rPr>
        <w:t>,</w:t>
      </w:r>
      <w:r w:rsidRPr="00201356">
        <w:rPr>
          <w:lang w:val="en-US"/>
        </w:rPr>
        <w:t xml:space="preserve"> and work with local stakeholders to enhance the adaptation and resilience of Ar</w:t>
      </w:r>
      <w:r w:rsidR="006E319E">
        <w:rPr>
          <w:lang w:val="en-US"/>
        </w:rPr>
        <w:t>ctic communities</w:t>
      </w:r>
      <w:r w:rsidR="00AC1EA4">
        <w:rPr>
          <w:lang w:val="en-US"/>
        </w:rPr>
        <w:t xml:space="preserve"> to climate change</w:t>
      </w:r>
      <w:r w:rsidR="006E319E">
        <w:rPr>
          <w:lang w:val="en-US"/>
        </w:rPr>
        <w:t>;</w:t>
      </w:r>
    </w:p>
    <w:p w14:paraId="572825F3" w14:textId="77777777" w:rsidR="008B6371" w:rsidRPr="00201356" w:rsidRDefault="008B6371" w:rsidP="008B6371">
      <w:pPr>
        <w:pStyle w:val="Luettelokappale"/>
        <w:rPr>
          <w:lang w:val="en-US"/>
        </w:rPr>
      </w:pPr>
    </w:p>
    <w:p w14:paraId="3A44C441" w14:textId="77777777" w:rsidR="008B6371" w:rsidRPr="00201356" w:rsidRDefault="008B6371" w:rsidP="008B6371">
      <w:pPr>
        <w:pStyle w:val="Luettelokappale"/>
        <w:numPr>
          <w:ilvl w:val="0"/>
          <w:numId w:val="12"/>
        </w:numPr>
        <w:spacing w:after="160" w:line="259" w:lineRule="auto"/>
        <w:rPr>
          <w:lang w:val="en-US"/>
        </w:rPr>
      </w:pPr>
      <w:r w:rsidRPr="00201356">
        <w:rPr>
          <w:lang w:val="en-US"/>
        </w:rPr>
        <w:t xml:space="preserve">Hold an Arctic Summit, involving heads of state and governments of the Arctic Council member states, as well as the heads of the Permanent Participants to </w:t>
      </w:r>
      <w:r w:rsidR="00755048">
        <w:rPr>
          <w:lang w:val="en-US"/>
        </w:rPr>
        <w:t>agree upon the sustainable de</w:t>
      </w:r>
      <w:r w:rsidR="00AC1EA4">
        <w:rPr>
          <w:lang w:val="en-US"/>
        </w:rPr>
        <w:t>velopment of the Arctic R</w:t>
      </w:r>
      <w:r w:rsidR="006E319E">
        <w:rPr>
          <w:lang w:val="en-US"/>
        </w:rPr>
        <w:t>egion;</w:t>
      </w:r>
    </w:p>
    <w:p w14:paraId="7B29B771" w14:textId="77777777" w:rsidR="008B6371" w:rsidRDefault="008B6371" w:rsidP="008B6371">
      <w:pPr>
        <w:rPr>
          <w:lang w:val="en-US"/>
        </w:rPr>
      </w:pPr>
    </w:p>
    <w:p w14:paraId="0A6F7559" w14:textId="473504F4" w:rsidR="008B6371" w:rsidRPr="00201356" w:rsidRDefault="00502BB1" w:rsidP="008B6371">
      <w:pPr>
        <w:rPr>
          <w:lang w:val="en-US"/>
        </w:rPr>
      </w:pPr>
      <w:r>
        <w:rPr>
          <w:lang w:val="en-US"/>
        </w:rPr>
        <w:t xml:space="preserve">Regarding </w:t>
      </w:r>
      <w:ins w:id="44" w:author="Paukkunen Samu" w:date="2018-05-04T12:54:00Z">
        <w:r>
          <w:rPr>
            <w:lang w:val="en-US"/>
          </w:rPr>
          <w:t>Arctic Economic development (</w:t>
        </w:r>
      </w:ins>
      <w:ins w:id="45" w:author="Paukkunen Samu" w:date="2018-05-04T12:55:00Z">
        <w:r>
          <w:rPr>
            <w:lang w:val="en-US"/>
          </w:rPr>
          <w:t>addition by Iceland</w:t>
        </w:r>
      </w:ins>
      <w:ins w:id="46" w:author="Paukkunen Samu" w:date="2018-05-04T12:54:00Z">
        <w:r>
          <w:rPr>
            <w:lang w:val="en-US"/>
          </w:rPr>
          <w:t xml:space="preserve">) </w:t>
        </w:r>
      </w:ins>
      <w:ins w:id="47" w:author="Paukkunen Samu" w:date="2018-05-04T12:55:00Z">
        <w:r>
          <w:rPr>
            <w:lang w:val="en-US"/>
          </w:rPr>
          <w:t xml:space="preserve">and </w:t>
        </w:r>
      </w:ins>
      <w:r w:rsidR="008B6371" w:rsidRPr="00201356">
        <w:rPr>
          <w:lang w:val="en-US"/>
        </w:rPr>
        <w:t>the Corporate Social Responsibility</w:t>
      </w:r>
      <w:proofErr w:type="gramStart"/>
      <w:r w:rsidR="008B6371" w:rsidRPr="00201356">
        <w:rPr>
          <w:lang w:val="en-US"/>
        </w:rPr>
        <w:t>;</w:t>
      </w:r>
      <w:proofErr w:type="gramEnd"/>
      <w:r w:rsidR="008B6371" w:rsidRPr="00201356">
        <w:rPr>
          <w:lang w:val="en-US"/>
        </w:rPr>
        <w:t xml:space="preserve"> </w:t>
      </w:r>
    </w:p>
    <w:p w14:paraId="70F57E38" w14:textId="77777777" w:rsidR="008B6371" w:rsidRPr="00201356" w:rsidRDefault="008B6371" w:rsidP="008B6371">
      <w:pPr>
        <w:rPr>
          <w:lang w:val="en-US"/>
        </w:rPr>
      </w:pPr>
    </w:p>
    <w:p w14:paraId="14F80E9A" w14:textId="0B539820" w:rsidR="000B1765" w:rsidRPr="000B1765" w:rsidRDefault="000B1765" w:rsidP="000B1765">
      <w:pPr>
        <w:pStyle w:val="Luettelokappale"/>
        <w:numPr>
          <w:ilvl w:val="0"/>
          <w:numId w:val="12"/>
        </w:numPr>
        <w:rPr>
          <w:lang w:val="en-US"/>
        </w:rPr>
      </w:pPr>
      <w:r w:rsidRPr="000B1765">
        <w:rPr>
          <w:lang w:val="en-US"/>
        </w:rPr>
        <w:t xml:space="preserve">Promote, in collaboration with the AEC, the creation of an ambitious Arctic Corporate Social Responsibility program, where the residents of the Arctic </w:t>
      </w:r>
      <w:del w:id="48" w:author="Paukkunen Samu" w:date="2018-05-04T10:16:00Z">
        <w:r w:rsidRPr="000B1765" w:rsidDel="009974AD">
          <w:rPr>
            <w:lang w:val="en-US"/>
          </w:rPr>
          <w:delText xml:space="preserve">would be given a chance not only to be heard, but also to </w:delText>
        </w:r>
      </w:del>
      <w:r w:rsidRPr="000B1765">
        <w:rPr>
          <w:lang w:val="en-US"/>
        </w:rPr>
        <w:t>share their ideas regarding the best possible solutions;</w:t>
      </w:r>
    </w:p>
    <w:p w14:paraId="0B54DEEC" w14:textId="77777777" w:rsidR="000B1765" w:rsidRDefault="000B1765" w:rsidP="000B1765">
      <w:pPr>
        <w:pStyle w:val="Luettelokappale"/>
        <w:spacing w:after="160" w:line="259" w:lineRule="auto"/>
        <w:rPr>
          <w:lang w:val="en-US"/>
        </w:rPr>
      </w:pPr>
    </w:p>
    <w:p w14:paraId="51F8C752" w14:textId="10E7336D" w:rsidR="008B6371" w:rsidRDefault="008B6371" w:rsidP="008B6371">
      <w:pPr>
        <w:pStyle w:val="Luettelokappale"/>
        <w:numPr>
          <w:ilvl w:val="0"/>
          <w:numId w:val="12"/>
        </w:numPr>
        <w:spacing w:after="160" w:line="259" w:lineRule="auto"/>
        <w:rPr>
          <w:lang w:val="en-US"/>
        </w:rPr>
      </w:pPr>
      <w:r w:rsidRPr="00576825">
        <w:rPr>
          <w:lang w:val="en-US"/>
        </w:rPr>
        <w:t xml:space="preserve">Arrange </w:t>
      </w:r>
      <w:r>
        <w:rPr>
          <w:lang w:val="en-US"/>
        </w:rPr>
        <w:t xml:space="preserve">a </w:t>
      </w:r>
      <w:r w:rsidRPr="00576825">
        <w:rPr>
          <w:lang w:val="en-US"/>
        </w:rPr>
        <w:t xml:space="preserve">meeting with </w:t>
      </w:r>
      <w:r w:rsidR="00942D72">
        <w:rPr>
          <w:lang w:val="en-US"/>
        </w:rPr>
        <w:t xml:space="preserve">the </w:t>
      </w:r>
      <w:r w:rsidRPr="00576825">
        <w:rPr>
          <w:lang w:val="en-US"/>
        </w:rPr>
        <w:t xml:space="preserve">Arctic Economic Council to discuss how Corporate Social Responsibility could be </w:t>
      </w:r>
      <w:r>
        <w:rPr>
          <w:lang w:val="en-US"/>
        </w:rPr>
        <w:t xml:space="preserve">promoted in </w:t>
      </w:r>
      <w:r w:rsidR="00942D72">
        <w:rPr>
          <w:lang w:val="en-US"/>
        </w:rPr>
        <w:t xml:space="preserve">the </w:t>
      </w:r>
      <w:r>
        <w:rPr>
          <w:lang w:val="en-US"/>
        </w:rPr>
        <w:t xml:space="preserve">Arctic, where </w:t>
      </w:r>
      <w:ins w:id="49" w:author="Paukkunen Samu" w:date="2018-05-04T10:15:00Z">
        <w:r w:rsidR="009974AD">
          <w:rPr>
            <w:lang w:val="en-US"/>
          </w:rPr>
          <w:t xml:space="preserve">harsh </w:t>
        </w:r>
      </w:ins>
      <w:r>
        <w:rPr>
          <w:lang w:val="en-US"/>
        </w:rPr>
        <w:t xml:space="preserve">climate conditions, long distances and the lack of infrastructure create </w:t>
      </w:r>
      <w:r w:rsidR="00942D72">
        <w:rPr>
          <w:lang w:val="en-US"/>
        </w:rPr>
        <w:t>particular</w:t>
      </w:r>
      <w:r>
        <w:rPr>
          <w:lang w:val="en-US"/>
        </w:rPr>
        <w:t xml:space="preserve"> challenges, with the understanding that </w:t>
      </w:r>
      <w:r w:rsidR="00942D72">
        <w:rPr>
          <w:lang w:val="en-US"/>
        </w:rPr>
        <w:t xml:space="preserve">businesses </w:t>
      </w:r>
      <w:r>
        <w:rPr>
          <w:lang w:val="en-US"/>
        </w:rPr>
        <w:t xml:space="preserve">would benefit from </w:t>
      </w:r>
      <w:r w:rsidR="00942D72">
        <w:rPr>
          <w:lang w:val="en-US"/>
        </w:rPr>
        <w:t xml:space="preserve">developing </w:t>
      </w:r>
      <w:r>
        <w:rPr>
          <w:lang w:val="en-US"/>
        </w:rPr>
        <w:t xml:space="preserve">connections with local stakeholders and residents, </w:t>
      </w:r>
      <w:r w:rsidR="00942D72">
        <w:rPr>
          <w:lang w:val="en-US"/>
        </w:rPr>
        <w:t>who possess</w:t>
      </w:r>
      <w:r>
        <w:rPr>
          <w:lang w:val="en-US"/>
        </w:rPr>
        <w:t xml:space="preserve"> </w:t>
      </w:r>
      <w:ins w:id="50" w:author="Paukkunen Samu" w:date="2018-05-04T11:15:00Z">
        <w:r w:rsidR="0093710F">
          <w:rPr>
            <w:lang w:val="en-US"/>
          </w:rPr>
          <w:t>a unique</w:t>
        </w:r>
        <w:r w:rsidR="00AD476B">
          <w:rPr>
            <w:lang w:val="en-US"/>
          </w:rPr>
          <w:t xml:space="preserve"> </w:t>
        </w:r>
      </w:ins>
      <w:del w:id="51" w:author="Paukkunen Samu" w:date="2018-05-04T11:15:00Z">
        <w:r w:rsidDel="0093710F">
          <w:rPr>
            <w:lang w:val="en-US"/>
          </w:rPr>
          <w:delText xml:space="preserve">the best </w:delText>
        </w:r>
      </w:del>
      <w:r>
        <w:rPr>
          <w:lang w:val="en-US"/>
        </w:rPr>
        <w:t xml:space="preserve">understanding of </w:t>
      </w:r>
      <w:r w:rsidR="00942D72">
        <w:rPr>
          <w:lang w:val="en-US"/>
        </w:rPr>
        <w:t xml:space="preserve">the Arctic through </w:t>
      </w:r>
      <w:r w:rsidR="00BF574D">
        <w:rPr>
          <w:lang w:val="en-US"/>
        </w:rPr>
        <w:t xml:space="preserve">local and traditional </w:t>
      </w:r>
      <w:commentRangeStart w:id="52"/>
      <w:r w:rsidR="00BF574D">
        <w:rPr>
          <w:lang w:val="en-US"/>
        </w:rPr>
        <w:t>knowledge</w:t>
      </w:r>
      <w:commentRangeEnd w:id="52"/>
      <w:r w:rsidR="009974AD">
        <w:rPr>
          <w:rStyle w:val="Kommentinviite"/>
        </w:rPr>
        <w:commentReference w:id="52"/>
      </w:r>
      <w:r w:rsidR="00BF574D">
        <w:rPr>
          <w:lang w:val="en-US"/>
        </w:rPr>
        <w:t>;</w:t>
      </w:r>
    </w:p>
    <w:p w14:paraId="449597A2" w14:textId="77777777" w:rsidR="00255B67" w:rsidRPr="00255B67" w:rsidRDefault="00255B67" w:rsidP="00255B67">
      <w:pPr>
        <w:pStyle w:val="Luettelokappale"/>
        <w:rPr>
          <w:lang w:val="en-US"/>
        </w:rPr>
      </w:pPr>
    </w:p>
    <w:p w14:paraId="0EB63CED" w14:textId="1615942D" w:rsidR="00255B67" w:rsidRPr="00255B67" w:rsidRDefault="00255B67" w:rsidP="00255B67">
      <w:pPr>
        <w:pStyle w:val="Luettelokappale"/>
        <w:numPr>
          <w:ilvl w:val="0"/>
          <w:numId w:val="12"/>
        </w:numPr>
        <w:rPr>
          <w:lang w:val="en-US"/>
        </w:rPr>
      </w:pPr>
      <w:r w:rsidRPr="00255B67">
        <w:rPr>
          <w:lang w:val="en-US"/>
        </w:rPr>
        <w:t>Carry out Environmental Impact Assessments (EIAs) with emphasis on the specific features of the Arctic environment and society in the planning of major projects in the region. Acknowledge public participation and the utilization of Indigenous and local kno</w:t>
      </w:r>
      <w:r w:rsidR="003726D9">
        <w:rPr>
          <w:lang w:val="en-US"/>
        </w:rPr>
        <w:t>wledge as</w:t>
      </w:r>
      <w:r w:rsidRPr="00255B67">
        <w:rPr>
          <w:lang w:val="en-US"/>
        </w:rPr>
        <w:t xml:space="preserve"> integral </w:t>
      </w:r>
      <w:r w:rsidR="003726D9">
        <w:rPr>
          <w:lang w:val="en-US"/>
        </w:rPr>
        <w:t>to</w:t>
      </w:r>
      <w:r w:rsidRPr="00255B67">
        <w:rPr>
          <w:lang w:val="en-US"/>
        </w:rPr>
        <w:t xml:space="preserve"> EIAs; </w:t>
      </w:r>
    </w:p>
    <w:p w14:paraId="635B6744" w14:textId="77777777" w:rsidR="00255B67" w:rsidRDefault="00255B67" w:rsidP="00C37A1D">
      <w:pPr>
        <w:pStyle w:val="Luettelokappale"/>
        <w:spacing w:after="160" w:line="259" w:lineRule="auto"/>
        <w:rPr>
          <w:lang w:val="en-US"/>
        </w:rPr>
      </w:pPr>
      <w:bookmarkStart w:id="53" w:name="_GoBack"/>
      <w:bookmarkEnd w:id="53"/>
    </w:p>
    <w:p w14:paraId="5003687C" w14:textId="77777777" w:rsidR="00BF574D" w:rsidRDefault="00BF574D" w:rsidP="00BF574D">
      <w:pPr>
        <w:pStyle w:val="Luettelokappale"/>
        <w:spacing w:after="160" w:line="259" w:lineRule="auto"/>
        <w:rPr>
          <w:lang w:val="en-US"/>
        </w:rPr>
      </w:pPr>
    </w:p>
    <w:p w14:paraId="2DCC32C4" w14:textId="77777777" w:rsidR="00BF574D" w:rsidRDefault="00BF574D" w:rsidP="00BF574D">
      <w:pPr>
        <w:pStyle w:val="Luettelokappale"/>
        <w:numPr>
          <w:ilvl w:val="0"/>
          <w:numId w:val="12"/>
        </w:numPr>
        <w:spacing w:after="160" w:line="259" w:lineRule="auto"/>
        <w:rPr>
          <w:color w:val="FF0000"/>
          <w:lang w:val="en-US"/>
        </w:rPr>
      </w:pPr>
      <w:r w:rsidRPr="00BF574D">
        <w:rPr>
          <w:color w:val="FF0000"/>
          <w:lang w:val="en-US"/>
        </w:rPr>
        <w:t>Promote trust and social responsibility by disclosing in an accessible manner the basic information on all corporations, their board members, yearly reports and major shareholders; (Iceland)</w:t>
      </w:r>
    </w:p>
    <w:p w14:paraId="0DC45B41" w14:textId="77777777" w:rsidR="00101F4C" w:rsidRPr="00101F4C" w:rsidRDefault="00101F4C" w:rsidP="00101F4C">
      <w:pPr>
        <w:pStyle w:val="Luettelokappale"/>
        <w:rPr>
          <w:color w:val="FF0000"/>
          <w:lang w:val="en-US"/>
        </w:rPr>
      </w:pPr>
    </w:p>
    <w:p w14:paraId="40ED7C1E" w14:textId="77777777" w:rsidR="00101F4C" w:rsidRPr="00101F4C" w:rsidRDefault="00101F4C" w:rsidP="00101F4C">
      <w:pPr>
        <w:pStyle w:val="Luettelokappale"/>
        <w:numPr>
          <w:ilvl w:val="0"/>
          <w:numId w:val="12"/>
        </w:numPr>
        <w:rPr>
          <w:color w:val="00B050"/>
          <w:lang w:val="en-US"/>
        </w:rPr>
      </w:pPr>
      <w:r w:rsidRPr="00101F4C">
        <w:rPr>
          <w:color w:val="00B050"/>
          <w:lang w:val="en-US"/>
        </w:rPr>
        <w:t>Initiate a study of the feasibility of cleaning up oil spills in ice-filled waters in the Arctic Ocean from offshore oil wells</w:t>
      </w:r>
      <w:r>
        <w:rPr>
          <w:color w:val="00B050"/>
          <w:lang w:val="en-US"/>
        </w:rPr>
        <w:t>; (</w:t>
      </w:r>
      <w:commentRangeStart w:id="54"/>
      <w:r>
        <w:rPr>
          <w:color w:val="00B050"/>
          <w:lang w:val="en-US"/>
        </w:rPr>
        <w:t>Canada</w:t>
      </w:r>
      <w:commentRangeEnd w:id="54"/>
      <w:r w:rsidR="009974AD">
        <w:rPr>
          <w:rStyle w:val="Kommentinviite"/>
        </w:rPr>
        <w:commentReference w:id="54"/>
      </w:r>
      <w:r>
        <w:rPr>
          <w:color w:val="00B050"/>
          <w:lang w:val="en-US"/>
        </w:rPr>
        <w:t>)</w:t>
      </w:r>
    </w:p>
    <w:p w14:paraId="71BF6AE1" w14:textId="77777777" w:rsidR="008B6371" w:rsidRPr="00576825" w:rsidRDefault="008B6371" w:rsidP="008B6371">
      <w:pPr>
        <w:pStyle w:val="Luettelokappale"/>
        <w:rPr>
          <w:lang w:val="en-US"/>
        </w:rPr>
      </w:pPr>
    </w:p>
    <w:p w14:paraId="57742DBA" w14:textId="77777777" w:rsidR="008B6371" w:rsidRPr="00201356" w:rsidRDefault="008B6371" w:rsidP="008B6371">
      <w:pPr>
        <w:pStyle w:val="Luettelokappale"/>
        <w:numPr>
          <w:ilvl w:val="0"/>
          <w:numId w:val="12"/>
        </w:numPr>
        <w:spacing w:after="160" w:line="259" w:lineRule="auto"/>
        <w:rPr>
          <w:lang w:val="en-US"/>
        </w:rPr>
      </w:pPr>
      <w:r w:rsidRPr="00201356">
        <w:rPr>
          <w:lang w:val="en-US"/>
        </w:rPr>
        <w:t>Promote the role of a business-driven Arctic Economic Council in the development of a diverse, sustainable and prosperous economy for the Arctic Region;</w:t>
      </w:r>
    </w:p>
    <w:p w14:paraId="1F0B194E" w14:textId="77777777" w:rsidR="008B6371" w:rsidRPr="00201356" w:rsidRDefault="008B6371" w:rsidP="008B6371">
      <w:pPr>
        <w:pStyle w:val="Luettelokappale"/>
        <w:rPr>
          <w:lang w:val="en-US"/>
        </w:rPr>
      </w:pPr>
    </w:p>
    <w:p w14:paraId="07D68BEC" w14:textId="1C8221E5" w:rsidR="008B6371" w:rsidRDefault="008B6371" w:rsidP="008B6371">
      <w:pPr>
        <w:pStyle w:val="Luettelokappale"/>
        <w:numPr>
          <w:ilvl w:val="0"/>
          <w:numId w:val="12"/>
        </w:numPr>
        <w:spacing w:after="160" w:line="259" w:lineRule="auto"/>
        <w:rPr>
          <w:ins w:id="55" w:author="Paukkunen Samu" w:date="2018-05-04T10:20:00Z"/>
          <w:lang w:val="en-US"/>
        </w:rPr>
      </w:pPr>
      <w:r w:rsidRPr="00201356">
        <w:rPr>
          <w:lang w:val="en-US"/>
        </w:rPr>
        <w:t xml:space="preserve">Establish an Arctic innovation system which links the scientific community, the business sector, political society and local populations, for instance through an Arctic mentorship and mobility program; </w:t>
      </w:r>
    </w:p>
    <w:p w14:paraId="0DDF5ACF" w14:textId="77777777" w:rsidR="009974AD" w:rsidRPr="009974AD" w:rsidRDefault="009974AD">
      <w:pPr>
        <w:pStyle w:val="Luettelokappale"/>
        <w:rPr>
          <w:ins w:id="56" w:author="Paukkunen Samu" w:date="2018-05-04T10:20:00Z"/>
          <w:lang w:val="en-US"/>
        </w:rPr>
        <w:pPrChange w:id="57" w:author="Paukkunen Samu" w:date="2018-05-04T10:20:00Z">
          <w:pPr>
            <w:pStyle w:val="Luettelokappale"/>
            <w:numPr>
              <w:numId w:val="12"/>
            </w:numPr>
            <w:spacing w:after="160" w:line="259" w:lineRule="auto"/>
            <w:ind w:hanging="360"/>
          </w:pPr>
        </w:pPrChange>
      </w:pPr>
    </w:p>
    <w:p w14:paraId="475B1FCA" w14:textId="2864E1FC" w:rsidR="009974AD" w:rsidRPr="00201356" w:rsidRDefault="009974AD" w:rsidP="008B6371">
      <w:pPr>
        <w:pStyle w:val="Luettelokappale"/>
        <w:numPr>
          <w:ilvl w:val="0"/>
          <w:numId w:val="12"/>
        </w:numPr>
        <w:spacing w:after="160" w:line="259" w:lineRule="auto"/>
        <w:rPr>
          <w:lang w:val="en-US"/>
        </w:rPr>
      </w:pPr>
      <w:ins w:id="58" w:author="Paukkunen Samu" w:date="2018-05-04T10:20:00Z">
        <w:r>
          <w:rPr>
            <w:lang w:val="en-US"/>
          </w:rPr>
          <w:t>Support the development of a circumpolar Arctic Business Index (Norway)</w:t>
        </w:r>
      </w:ins>
    </w:p>
    <w:p w14:paraId="4CC29441" w14:textId="77777777" w:rsidR="008B6371" w:rsidRPr="00201356" w:rsidRDefault="008B6371" w:rsidP="008B6371">
      <w:pPr>
        <w:pStyle w:val="Luettelokappale"/>
        <w:rPr>
          <w:lang w:val="en-US"/>
        </w:rPr>
      </w:pPr>
    </w:p>
    <w:p w14:paraId="5FBE724E" w14:textId="77777777" w:rsidR="008B6371" w:rsidRPr="00201356" w:rsidRDefault="008B6371" w:rsidP="008B6371">
      <w:pPr>
        <w:pStyle w:val="Luettelokappale"/>
        <w:numPr>
          <w:ilvl w:val="0"/>
          <w:numId w:val="12"/>
        </w:numPr>
        <w:spacing w:after="160" w:line="259" w:lineRule="auto"/>
        <w:rPr>
          <w:lang w:val="en-US"/>
        </w:rPr>
      </w:pPr>
      <w:r w:rsidRPr="00201356">
        <w:rPr>
          <w:lang w:val="en-US"/>
        </w:rPr>
        <w:t xml:space="preserve">Support relevant capacity building, particularly through education and training, to ensure  that local communities will continue to benefit from economic </w:t>
      </w:r>
      <w:commentRangeStart w:id="59"/>
      <w:r w:rsidRPr="00201356">
        <w:rPr>
          <w:lang w:val="en-US"/>
        </w:rPr>
        <w:t>development</w:t>
      </w:r>
      <w:commentRangeEnd w:id="59"/>
      <w:r w:rsidR="009974AD">
        <w:rPr>
          <w:rStyle w:val="Kommentinviite"/>
        </w:rPr>
        <w:commentReference w:id="59"/>
      </w:r>
      <w:r w:rsidRPr="00201356">
        <w:rPr>
          <w:lang w:val="en-US"/>
        </w:rPr>
        <w:t xml:space="preserve">; </w:t>
      </w:r>
    </w:p>
    <w:p w14:paraId="2833FB5F" w14:textId="77777777" w:rsidR="008B6371" w:rsidRPr="00201356" w:rsidRDefault="008B6371" w:rsidP="008B6371">
      <w:pPr>
        <w:pStyle w:val="Luettelokappale"/>
        <w:rPr>
          <w:lang w:val="en-US"/>
        </w:rPr>
      </w:pPr>
    </w:p>
    <w:p w14:paraId="6D3F279A" w14:textId="1701BF04" w:rsidR="008B6371" w:rsidDel="009974AD" w:rsidRDefault="008B6371" w:rsidP="008B6371">
      <w:pPr>
        <w:pStyle w:val="Luettelokappale"/>
        <w:numPr>
          <w:ilvl w:val="0"/>
          <w:numId w:val="12"/>
        </w:numPr>
        <w:spacing w:after="160" w:line="259" w:lineRule="auto"/>
        <w:rPr>
          <w:del w:id="60" w:author="Paukkunen Samu" w:date="2018-05-04T10:23:00Z"/>
          <w:lang w:val="en-US"/>
        </w:rPr>
      </w:pPr>
      <w:commentRangeStart w:id="61"/>
      <w:del w:id="62" w:author="Paukkunen Samu" w:date="2018-05-04T10:23:00Z">
        <w:r w:rsidRPr="00201356" w:rsidDel="009974AD">
          <w:rPr>
            <w:lang w:val="en-US"/>
          </w:rPr>
          <w:delText>Share</w:delText>
        </w:r>
      </w:del>
      <w:commentRangeEnd w:id="61"/>
      <w:r w:rsidR="009974AD">
        <w:rPr>
          <w:rStyle w:val="Kommentinviite"/>
        </w:rPr>
        <w:commentReference w:id="61"/>
      </w:r>
      <w:del w:id="63" w:author="Paukkunen Samu" w:date="2018-05-04T10:23:00Z">
        <w:r w:rsidRPr="00201356" w:rsidDel="009974AD">
          <w:rPr>
            <w:lang w:val="en-US"/>
          </w:rPr>
          <w:delText xml:space="preserve"> and utilize existing technologies and affordable energy generation and deployment practices, particularly in remote communities, as a way to reduce the cost of energy, reduce carbon emissions, support infrastructure development, and contribute to the wellbeing of residents of the Arctic, and the viability of communities across the Arctic;</w:delText>
        </w:r>
      </w:del>
    </w:p>
    <w:p w14:paraId="2ADF32B6" w14:textId="77777777" w:rsidR="0052707D" w:rsidRPr="0052707D" w:rsidRDefault="0052707D" w:rsidP="0052707D">
      <w:pPr>
        <w:pStyle w:val="Luettelokappale"/>
        <w:rPr>
          <w:lang w:val="en-US"/>
        </w:rPr>
      </w:pPr>
    </w:p>
    <w:p w14:paraId="2A7065BB" w14:textId="77777777" w:rsidR="0052707D" w:rsidRDefault="0052707D" w:rsidP="0052707D">
      <w:pPr>
        <w:pStyle w:val="Luettelokappale"/>
        <w:spacing w:after="160" w:line="259" w:lineRule="auto"/>
        <w:rPr>
          <w:lang w:val="en-US"/>
        </w:rPr>
      </w:pPr>
    </w:p>
    <w:p w14:paraId="34FB8F93" w14:textId="77777777" w:rsidR="008B6371" w:rsidRPr="001D12F3" w:rsidRDefault="008B6371" w:rsidP="008B6371">
      <w:pPr>
        <w:pStyle w:val="Luettelokappale"/>
        <w:rPr>
          <w:lang w:val="en-US"/>
        </w:rPr>
      </w:pPr>
    </w:p>
    <w:p w14:paraId="31BFCFAC" w14:textId="77777777" w:rsidR="008B6371" w:rsidRPr="00201356" w:rsidRDefault="008B6371" w:rsidP="008B6371">
      <w:pPr>
        <w:rPr>
          <w:lang w:val="en-US"/>
        </w:rPr>
      </w:pPr>
      <w:r w:rsidRPr="00201356">
        <w:rPr>
          <w:lang w:val="en-US"/>
        </w:rPr>
        <w:t>Regarding the Social well-being of the people living in the Arctic</w:t>
      </w:r>
      <w:proofErr w:type="gramStart"/>
      <w:r w:rsidRPr="00201356">
        <w:rPr>
          <w:lang w:val="en-US"/>
        </w:rPr>
        <w:t>;</w:t>
      </w:r>
      <w:proofErr w:type="gramEnd"/>
    </w:p>
    <w:p w14:paraId="268EC816" w14:textId="77777777" w:rsidR="008B6371" w:rsidRPr="00201356" w:rsidRDefault="008B6371" w:rsidP="008B6371">
      <w:pPr>
        <w:rPr>
          <w:lang w:val="en-US"/>
        </w:rPr>
      </w:pPr>
    </w:p>
    <w:p w14:paraId="4E9EBC39" w14:textId="57FCD680" w:rsidR="008B6371" w:rsidRDefault="008B6371" w:rsidP="008B6371">
      <w:pPr>
        <w:pStyle w:val="Luettelokappale"/>
        <w:numPr>
          <w:ilvl w:val="0"/>
          <w:numId w:val="12"/>
        </w:numPr>
        <w:spacing w:after="160" w:line="259" w:lineRule="auto"/>
        <w:rPr>
          <w:lang w:val="en-US"/>
        </w:rPr>
      </w:pPr>
      <w:r w:rsidRPr="00201356">
        <w:rPr>
          <w:lang w:val="en-US"/>
        </w:rPr>
        <w:t>Suppo</w:t>
      </w:r>
      <w:r w:rsidR="0056258B">
        <w:rPr>
          <w:lang w:val="en-US"/>
        </w:rPr>
        <w:t>rt the strong participation of Indigenous P</w:t>
      </w:r>
      <w:r w:rsidRPr="00201356">
        <w:rPr>
          <w:lang w:val="en-US"/>
        </w:rPr>
        <w:t xml:space="preserve">eoples in the work of the Arctic Council and the integration </w:t>
      </w:r>
      <w:r w:rsidR="003726D9">
        <w:rPr>
          <w:lang w:val="en-US"/>
        </w:rPr>
        <w:t xml:space="preserve">of </w:t>
      </w:r>
      <w:r w:rsidR="00474AB5">
        <w:rPr>
          <w:lang w:val="en-US"/>
        </w:rPr>
        <w:t>Indigenous K</w:t>
      </w:r>
      <w:r w:rsidRPr="00201356">
        <w:rPr>
          <w:lang w:val="en-US"/>
        </w:rPr>
        <w:t>nowledge into the progr</w:t>
      </w:r>
      <w:r w:rsidR="00BF574D">
        <w:rPr>
          <w:lang w:val="en-US"/>
        </w:rPr>
        <w:t>ams and projects of the Council;</w:t>
      </w:r>
    </w:p>
    <w:p w14:paraId="3AA7B471" w14:textId="77777777" w:rsidR="00BF574D" w:rsidRDefault="00BF574D" w:rsidP="00BF574D">
      <w:pPr>
        <w:pStyle w:val="Luettelokappale"/>
        <w:spacing w:after="160" w:line="259" w:lineRule="auto"/>
        <w:rPr>
          <w:lang w:val="en-US"/>
        </w:rPr>
      </w:pPr>
    </w:p>
    <w:p w14:paraId="4EC235CE" w14:textId="7FE92625" w:rsidR="00B77FE0" w:rsidRPr="00B77FE0" w:rsidRDefault="00B77FE0" w:rsidP="00B77FE0">
      <w:pPr>
        <w:pStyle w:val="Luettelokappale"/>
        <w:numPr>
          <w:ilvl w:val="0"/>
          <w:numId w:val="12"/>
        </w:numPr>
        <w:spacing w:after="160" w:line="259" w:lineRule="auto"/>
        <w:rPr>
          <w:color w:val="FF0000"/>
          <w:lang w:val="en-US"/>
        </w:rPr>
      </w:pPr>
      <w:r w:rsidRPr="00B77FE0">
        <w:rPr>
          <w:color w:val="FF0000"/>
          <w:lang w:val="en-US"/>
        </w:rPr>
        <w:t xml:space="preserve">Support </w:t>
      </w:r>
      <w:del w:id="64" w:author="Paukkunen Samu" w:date="2018-05-04T10:29:00Z">
        <w:r w:rsidRPr="00B77FE0" w:rsidDel="00DA6B61">
          <w:rPr>
            <w:color w:val="FF0000"/>
            <w:lang w:val="en-US"/>
          </w:rPr>
          <w:delText xml:space="preserve">the Vestnorden Council </w:delText>
        </w:r>
      </w:del>
      <w:r w:rsidRPr="00B77FE0">
        <w:rPr>
          <w:color w:val="FF0000"/>
          <w:lang w:val="en-US"/>
        </w:rPr>
        <w:t>initiative</w:t>
      </w:r>
      <w:ins w:id="65" w:author="Paukkunen Samu" w:date="2018-05-04T10:29:00Z">
        <w:r w:rsidR="00DA6B61">
          <w:rPr>
            <w:color w:val="FF0000"/>
            <w:lang w:val="en-US"/>
          </w:rPr>
          <w:t>s of preventing adolescent substance use in the Arctic countries in accordance with the needs of different societies</w:t>
        </w:r>
      </w:ins>
      <w:del w:id="66" w:author="Paukkunen Samu" w:date="2018-05-04T10:32:00Z">
        <w:r w:rsidRPr="00B77FE0" w:rsidDel="00DA6B61">
          <w:rPr>
            <w:color w:val="FF0000"/>
            <w:lang w:val="en-US"/>
          </w:rPr>
          <w:delText xml:space="preserve"> of introducing and implementing the Icelandic Planet Youth Scheme of preventing adolescent substance use in the Arctic Countries, in accordance with the needs of different societies</w:delText>
        </w:r>
      </w:del>
      <w:r>
        <w:rPr>
          <w:color w:val="FF0000"/>
          <w:lang w:val="en-US"/>
        </w:rPr>
        <w:t>;</w:t>
      </w:r>
      <w:r w:rsidRPr="00B77FE0">
        <w:t xml:space="preserve"> </w:t>
      </w:r>
      <w:r w:rsidRPr="00B77FE0">
        <w:rPr>
          <w:color w:val="FF0000"/>
          <w:lang w:val="en-US"/>
        </w:rPr>
        <w:t>(Iceland)</w:t>
      </w:r>
    </w:p>
    <w:p w14:paraId="0B97091D" w14:textId="77777777" w:rsidR="00B77FE0" w:rsidRPr="00B77FE0" w:rsidRDefault="00B77FE0" w:rsidP="00B77FE0">
      <w:pPr>
        <w:pStyle w:val="Luettelokappale"/>
        <w:spacing w:after="160" w:line="259" w:lineRule="auto"/>
        <w:rPr>
          <w:color w:val="FF0000"/>
          <w:lang w:val="en-US"/>
        </w:rPr>
      </w:pPr>
    </w:p>
    <w:p w14:paraId="3C4558E1" w14:textId="59C17EB1" w:rsidR="00B77FE0" w:rsidRDefault="00B77FE0" w:rsidP="00B77FE0">
      <w:pPr>
        <w:pStyle w:val="Luettelokappale"/>
        <w:numPr>
          <w:ilvl w:val="0"/>
          <w:numId w:val="12"/>
        </w:numPr>
        <w:spacing w:after="160" w:line="259" w:lineRule="auto"/>
        <w:rPr>
          <w:color w:val="FF0000"/>
          <w:lang w:val="en-US"/>
        </w:rPr>
      </w:pPr>
      <w:r w:rsidRPr="00B77FE0">
        <w:rPr>
          <w:color w:val="FF0000"/>
          <w:lang w:val="en-US"/>
        </w:rPr>
        <w:t xml:space="preserve">2. Promote the UN sustainable development goals </w:t>
      </w:r>
      <w:ins w:id="67" w:author="Paukkunen Samu" w:date="2018-05-04T10:32:00Z">
        <w:r w:rsidR="00DA6B61">
          <w:rPr>
            <w:color w:val="FF0000"/>
            <w:lang w:val="en-US"/>
          </w:rPr>
          <w:t>in the Arctic Council</w:t>
        </w:r>
      </w:ins>
      <w:del w:id="68" w:author="Paukkunen Samu" w:date="2018-05-04T10:32:00Z">
        <w:r w:rsidRPr="00B77FE0" w:rsidDel="00DA6B61">
          <w:rPr>
            <w:color w:val="FF0000"/>
            <w:lang w:val="en-US"/>
          </w:rPr>
          <w:delText>by creating economies that contribute to the wellbeing of people and the planet</w:delText>
        </w:r>
      </w:del>
      <w:r>
        <w:rPr>
          <w:color w:val="FF0000"/>
          <w:lang w:val="en-US"/>
        </w:rPr>
        <w:t>;</w:t>
      </w:r>
      <w:r w:rsidRPr="00B77FE0">
        <w:t xml:space="preserve"> </w:t>
      </w:r>
      <w:r w:rsidRPr="00B77FE0">
        <w:rPr>
          <w:color w:val="FF0000"/>
          <w:lang w:val="en-US"/>
        </w:rPr>
        <w:t>(</w:t>
      </w:r>
      <w:commentRangeStart w:id="69"/>
      <w:r w:rsidRPr="00B77FE0">
        <w:rPr>
          <w:color w:val="FF0000"/>
          <w:lang w:val="en-US"/>
        </w:rPr>
        <w:t>Iceland</w:t>
      </w:r>
      <w:commentRangeEnd w:id="69"/>
      <w:r w:rsidR="00DA6B61">
        <w:rPr>
          <w:rStyle w:val="Kommentinviite"/>
        </w:rPr>
        <w:commentReference w:id="69"/>
      </w:r>
      <w:r w:rsidRPr="00B77FE0">
        <w:rPr>
          <w:color w:val="FF0000"/>
          <w:lang w:val="en-US"/>
        </w:rPr>
        <w:t>)</w:t>
      </w:r>
    </w:p>
    <w:p w14:paraId="4B6F842F" w14:textId="77777777" w:rsidR="00101F4C" w:rsidRPr="00101F4C" w:rsidRDefault="00101F4C" w:rsidP="00101F4C">
      <w:pPr>
        <w:pStyle w:val="Luettelokappale"/>
        <w:rPr>
          <w:color w:val="FF0000"/>
          <w:lang w:val="en-US"/>
        </w:rPr>
      </w:pPr>
    </w:p>
    <w:p w14:paraId="5A5BFCE4" w14:textId="7E97F7D9" w:rsidR="00101F4C" w:rsidRPr="003726D9" w:rsidRDefault="00101F4C" w:rsidP="004142A9">
      <w:pPr>
        <w:pStyle w:val="Luettelokappale"/>
        <w:numPr>
          <w:ilvl w:val="0"/>
          <w:numId w:val="12"/>
        </w:numPr>
        <w:spacing w:after="160" w:line="259" w:lineRule="auto"/>
        <w:rPr>
          <w:color w:val="00B050"/>
          <w:lang w:val="en-US"/>
        </w:rPr>
      </w:pPr>
      <w:r w:rsidRPr="003726D9">
        <w:rPr>
          <w:color w:val="00B050"/>
          <w:lang w:val="en-US"/>
        </w:rPr>
        <w:t>Organize a conference of experts from Arctic nations, to share data and best practices in the field of Fetal alcohol spectrum disorders (FASDs), focusing on prevalence, prevention, and justice</w:t>
      </w:r>
      <w:r w:rsidR="003726D9" w:rsidRPr="003726D9">
        <w:rPr>
          <w:color w:val="00B050"/>
          <w:lang w:val="en-US"/>
        </w:rPr>
        <w:t xml:space="preserve">, and undertake </w:t>
      </w:r>
      <w:r w:rsidR="00474AB5" w:rsidRPr="003726D9">
        <w:rPr>
          <w:color w:val="00B050"/>
          <w:lang w:val="en-US"/>
        </w:rPr>
        <w:t>a study on ways to provide differential sentencing and services to inmates with an FASD, who represent a significant proportion of the population in Arctic prisons;</w:t>
      </w:r>
    </w:p>
    <w:p w14:paraId="160199F6" w14:textId="77777777" w:rsidR="00474AB5" w:rsidRPr="00474AB5" w:rsidRDefault="00474AB5" w:rsidP="00474AB5">
      <w:pPr>
        <w:pStyle w:val="Luettelokappale"/>
        <w:spacing w:after="160" w:line="259" w:lineRule="auto"/>
        <w:rPr>
          <w:color w:val="00B050"/>
          <w:lang w:val="en-US"/>
        </w:rPr>
      </w:pPr>
    </w:p>
    <w:p w14:paraId="567C31C1" w14:textId="2E78FB09" w:rsidR="00101F4C" w:rsidRPr="00101F4C" w:rsidRDefault="00101F4C" w:rsidP="00101F4C">
      <w:pPr>
        <w:pStyle w:val="Luettelokappale"/>
        <w:numPr>
          <w:ilvl w:val="0"/>
          <w:numId w:val="12"/>
        </w:numPr>
        <w:spacing w:after="160" w:line="259" w:lineRule="auto"/>
        <w:rPr>
          <w:color w:val="00B050"/>
          <w:lang w:val="en-US"/>
        </w:rPr>
      </w:pPr>
      <w:r w:rsidRPr="00101F4C">
        <w:rPr>
          <w:color w:val="00B050"/>
          <w:lang w:val="en-US"/>
        </w:rPr>
        <w:t>Initiate a study on the causes and prevalence of suicide in the Arctic Region, especially amongst youth, and best practices in prevention</w:t>
      </w:r>
      <w:r w:rsidR="003726D9">
        <w:rPr>
          <w:color w:val="00B050"/>
          <w:lang w:val="en-US"/>
        </w:rPr>
        <w:t>, and support the continuation of the circumpolar cooperation on suicide prevention</w:t>
      </w:r>
      <w:r>
        <w:rPr>
          <w:color w:val="00B050"/>
          <w:lang w:val="en-US"/>
        </w:rPr>
        <w:t>; (Canada)</w:t>
      </w:r>
    </w:p>
    <w:p w14:paraId="758DAC93" w14:textId="77777777" w:rsidR="00101F4C" w:rsidRPr="00101F4C" w:rsidRDefault="00101F4C" w:rsidP="00101F4C">
      <w:pPr>
        <w:pStyle w:val="Luettelokappale"/>
        <w:spacing w:after="160" w:line="259" w:lineRule="auto"/>
        <w:rPr>
          <w:color w:val="00B050"/>
          <w:lang w:val="en-US"/>
        </w:rPr>
      </w:pPr>
    </w:p>
    <w:p w14:paraId="57228015" w14:textId="77777777" w:rsidR="00101F4C" w:rsidRPr="00101F4C" w:rsidRDefault="00101F4C" w:rsidP="00101F4C">
      <w:pPr>
        <w:pStyle w:val="Luettelokappale"/>
        <w:numPr>
          <w:ilvl w:val="0"/>
          <w:numId w:val="12"/>
        </w:numPr>
        <w:spacing w:after="160" w:line="259" w:lineRule="auto"/>
        <w:rPr>
          <w:color w:val="00B050"/>
          <w:lang w:val="en-US"/>
        </w:rPr>
      </w:pPr>
      <w:r w:rsidRPr="00101F4C">
        <w:rPr>
          <w:color w:val="00B050"/>
          <w:lang w:val="en-US"/>
        </w:rPr>
        <w:t>Increase cooperation between statistical agencies of Arctic nations and continue the development of statistical indicators of social conditions, well-being, and inequalities in the Arctic Region</w:t>
      </w:r>
      <w:r>
        <w:rPr>
          <w:color w:val="00B050"/>
          <w:lang w:val="en-US"/>
        </w:rPr>
        <w:t>; (Canada)</w:t>
      </w:r>
    </w:p>
    <w:p w14:paraId="6198890F" w14:textId="77777777" w:rsidR="00101F4C" w:rsidRPr="00101F4C" w:rsidRDefault="00101F4C" w:rsidP="00101F4C">
      <w:pPr>
        <w:pStyle w:val="Luettelokappale"/>
        <w:spacing w:after="160" w:line="259" w:lineRule="auto"/>
        <w:rPr>
          <w:color w:val="00B050"/>
          <w:lang w:val="en-US"/>
        </w:rPr>
      </w:pPr>
    </w:p>
    <w:p w14:paraId="33CEDFB7" w14:textId="77777777" w:rsidR="00101F4C" w:rsidRPr="00101F4C" w:rsidRDefault="00101F4C" w:rsidP="00101F4C">
      <w:pPr>
        <w:pStyle w:val="Luettelokappale"/>
        <w:numPr>
          <w:ilvl w:val="0"/>
          <w:numId w:val="12"/>
        </w:numPr>
        <w:spacing w:after="160" w:line="259" w:lineRule="auto"/>
        <w:rPr>
          <w:color w:val="00B050"/>
          <w:lang w:val="en-US"/>
        </w:rPr>
      </w:pPr>
      <w:r w:rsidRPr="00101F4C">
        <w:rPr>
          <w:color w:val="00B050"/>
          <w:lang w:val="en-US"/>
        </w:rPr>
        <w:t>Develop statistical indicators for the subsistence economy of Arctic Indigenous Peoples facilitating the assessment of climate change impacts on traditional harvesting activities</w:t>
      </w:r>
      <w:r>
        <w:rPr>
          <w:color w:val="00B050"/>
          <w:lang w:val="en-US"/>
        </w:rPr>
        <w:t>; (Canada)</w:t>
      </w:r>
    </w:p>
    <w:p w14:paraId="22692C19" w14:textId="77777777" w:rsidR="00101F4C" w:rsidRPr="00BF574D" w:rsidRDefault="00101F4C" w:rsidP="00101F4C">
      <w:pPr>
        <w:pStyle w:val="Luettelokappale"/>
        <w:spacing w:after="160" w:line="259" w:lineRule="auto"/>
        <w:rPr>
          <w:color w:val="FF0000"/>
          <w:lang w:val="en-US"/>
        </w:rPr>
      </w:pPr>
    </w:p>
    <w:p w14:paraId="37CD92E6" w14:textId="5A88E712" w:rsidR="008B6371" w:rsidRPr="00201356" w:rsidDel="00DA6B61" w:rsidRDefault="007E3858" w:rsidP="008B6371">
      <w:pPr>
        <w:pStyle w:val="Luettelokappale"/>
        <w:numPr>
          <w:ilvl w:val="0"/>
          <w:numId w:val="12"/>
        </w:numPr>
        <w:spacing w:after="160" w:line="259" w:lineRule="auto"/>
        <w:rPr>
          <w:del w:id="70" w:author="Paukkunen Samu" w:date="2018-05-04T10:34:00Z"/>
          <w:lang w:val="en-US"/>
        </w:rPr>
      </w:pPr>
      <w:commentRangeStart w:id="71"/>
      <w:del w:id="72" w:author="Paukkunen Samu" w:date="2018-05-04T10:34:00Z">
        <w:r w:rsidDel="00DA6B61">
          <w:rPr>
            <w:lang w:val="en-US"/>
          </w:rPr>
          <w:lastRenderedPageBreak/>
          <w:delText>Initiate</w:delText>
        </w:r>
      </w:del>
      <w:commentRangeEnd w:id="71"/>
      <w:r w:rsidR="00DA6B61">
        <w:rPr>
          <w:rStyle w:val="Kommentinviite"/>
        </w:rPr>
        <w:commentReference w:id="71"/>
      </w:r>
      <w:del w:id="73" w:author="Paukkunen Samu" w:date="2018-05-04T10:34:00Z">
        <w:r w:rsidDel="00DA6B61">
          <w:rPr>
            <w:lang w:val="en-US"/>
          </w:rPr>
          <w:delText xml:space="preserve"> a study on the causes and prevalence of suicide in the Arctic Region, especially amongst youth, and best practices in prevention, and </w:delText>
        </w:r>
        <w:r w:rsidR="008B6371" w:rsidRPr="00201356" w:rsidDel="00DA6B61">
          <w:rPr>
            <w:lang w:val="en-US"/>
          </w:rPr>
          <w:delText>supporting the continuation of the circumpolar cooperation on suicide prevention;</w:delText>
        </w:r>
      </w:del>
    </w:p>
    <w:p w14:paraId="648956E5" w14:textId="77777777" w:rsidR="008B6371" w:rsidRPr="00201356" w:rsidRDefault="008B6371" w:rsidP="008B6371">
      <w:pPr>
        <w:pStyle w:val="Luettelokappale"/>
        <w:rPr>
          <w:lang w:val="en-US"/>
        </w:rPr>
      </w:pPr>
    </w:p>
    <w:p w14:paraId="03D78B20" w14:textId="77777777" w:rsidR="008B6371" w:rsidRPr="00201356" w:rsidRDefault="008B6371" w:rsidP="008B6371">
      <w:pPr>
        <w:pStyle w:val="Luettelokappale"/>
        <w:numPr>
          <w:ilvl w:val="0"/>
          <w:numId w:val="12"/>
        </w:numPr>
        <w:spacing w:after="160" w:line="259" w:lineRule="auto"/>
        <w:rPr>
          <w:lang w:val="en-US"/>
        </w:rPr>
      </w:pPr>
      <w:r w:rsidRPr="00201356">
        <w:rPr>
          <w:lang w:val="en-US"/>
        </w:rPr>
        <w:t>Raise aw</w:t>
      </w:r>
      <w:r>
        <w:rPr>
          <w:lang w:val="en-US"/>
        </w:rPr>
        <w:t>areness of the importance of</w:t>
      </w:r>
      <w:r w:rsidR="0056258B">
        <w:rPr>
          <w:lang w:val="en-US"/>
        </w:rPr>
        <w:t xml:space="preserve"> g</w:t>
      </w:r>
      <w:r w:rsidRPr="00201356">
        <w:rPr>
          <w:lang w:val="en-US"/>
        </w:rPr>
        <w:t>ender equality, and the understanding of the contribution of women and</w:t>
      </w:r>
      <w:r w:rsidR="006E319E">
        <w:rPr>
          <w:lang w:val="en-US"/>
        </w:rPr>
        <w:t xml:space="preserve"> men to sustainable development;</w:t>
      </w:r>
    </w:p>
    <w:p w14:paraId="7F010EBB" w14:textId="77777777" w:rsidR="008B6371" w:rsidRPr="00201356" w:rsidRDefault="008B6371" w:rsidP="008B6371">
      <w:pPr>
        <w:pStyle w:val="Luettelokappale"/>
        <w:rPr>
          <w:lang w:val="en-US"/>
        </w:rPr>
      </w:pPr>
    </w:p>
    <w:p w14:paraId="669F2068" w14:textId="77777777" w:rsidR="008B6371" w:rsidRPr="00201356" w:rsidRDefault="008B6371" w:rsidP="008B6371">
      <w:pPr>
        <w:pStyle w:val="Luettelokappale"/>
        <w:numPr>
          <w:ilvl w:val="0"/>
          <w:numId w:val="12"/>
        </w:numPr>
        <w:spacing w:after="160" w:line="259" w:lineRule="auto"/>
        <w:rPr>
          <w:lang w:val="en-US"/>
        </w:rPr>
      </w:pPr>
      <w:r w:rsidRPr="00201356">
        <w:rPr>
          <w:lang w:val="en-US"/>
        </w:rPr>
        <w:t>Promote the development of basic education</w:t>
      </w:r>
      <w:r w:rsidR="007E3858">
        <w:rPr>
          <w:lang w:val="en-US"/>
        </w:rPr>
        <w:t xml:space="preserve"> and curriculum development</w:t>
      </w:r>
      <w:r w:rsidRPr="00201356">
        <w:rPr>
          <w:lang w:val="en-US"/>
        </w:rPr>
        <w:t>, especially by addressing teacher education in order to provide opportunities for local communities</w:t>
      </w:r>
      <w:r w:rsidR="006E319E">
        <w:rPr>
          <w:lang w:val="en-US"/>
        </w:rPr>
        <w:t>;</w:t>
      </w:r>
      <w:r w:rsidRPr="00201356">
        <w:rPr>
          <w:lang w:val="en-US"/>
        </w:rPr>
        <w:t xml:space="preserve">  </w:t>
      </w:r>
    </w:p>
    <w:p w14:paraId="01AB1505" w14:textId="77777777" w:rsidR="008B6371" w:rsidRPr="00201356" w:rsidRDefault="008B6371" w:rsidP="008B6371">
      <w:pPr>
        <w:rPr>
          <w:lang w:val="en-US"/>
        </w:rPr>
      </w:pPr>
    </w:p>
    <w:p w14:paraId="1B520F20" w14:textId="77777777" w:rsidR="008B6371" w:rsidRPr="00201356" w:rsidRDefault="008B6371" w:rsidP="008B6371">
      <w:pPr>
        <w:rPr>
          <w:lang w:val="en-US"/>
        </w:rPr>
      </w:pPr>
      <w:r w:rsidRPr="00201356">
        <w:rPr>
          <w:lang w:val="en-US"/>
        </w:rPr>
        <w:t xml:space="preserve">Furthermore the Conference: </w:t>
      </w:r>
    </w:p>
    <w:p w14:paraId="361AFBD8" w14:textId="77777777" w:rsidR="008B6371" w:rsidRPr="00201356" w:rsidRDefault="008B6371" w:rsidP="008B6371">
      <w:pPr>
        <w:rPr>
          <w:lang w:val="en-US"/>
        </w:rPr>
      </w:pPr>
      <w:r w:rsidRPr="00201356">
        <w:rPr>
          <w:lang w:val="en-US"/>
        </w:rPr>
        <w:t xml:space="preserve"> </w:t>
      </w:r>
    </w:p>
    <w:p w14:paraId="443C674F" w14:textId="77777777" w:rsidR="008B6371" w:rsidRPr="00201356" w:rsidRDefault="008B6371" w:rsidP="008B6371">
      <w:pPr>
        <w:pStyle w:val="Luettelokappale"/>
        <w:numPr>
          <w:ilvl w:val="0"/>
          <w:numId w:val="12"/>
        </w:numPr>
        <w:spacing w:after="160" w:line="259" w:lineRule="auto"/>
        <w:rPr>
          <w:lang w:val="en-US"/>
        </w:rPr>
      </w:pPr>
      <w:r w:rsidRPr="00201356">
        <w:rPr>
          <w:lang w:val="en-US"/>
        </w:rPr>
        <w:t xml:space="preserve">Acknowledges the interest and presence of parliamentary observers and representatives from governments and non-governmental agencies at this Conference, and recognizes their important role in relaying the messages and supporting the actions herein discussed; </w:t>
      </w:r>
    </w:p>
    <w:p w14:paraId="5C54135F" w14:textId="77777777" w:rsidR="008B6371" w:rsidRPr="00201356" w:rsidRDefault="008B6371" w:rsidP="008B6371">
      <w:pPr>
        <w:pStyle w:val="Luettelokappale"/>
        <w:rPr>
          <w:lang w:val="en-US"/>
        </w:rPr>
      </w:pPr>
    </w:p>
    <w:p w14:paraId="2077FCE7" w14:textId="77777777" w:rsidR="008B6371" w:rsidRPr="00201356" w:rsidRDefault="008B6371" w:rsidP="008B6371">
      <w:pPr>
        <w:pStyle w:val="Luettelokappale"/>
        <w:numPr>
          <w:ilvl w:val="0"/>
          <w:numId w:val="12"/>
        </w:numPr>
        <w:spacing w:after="160" w:line="259" w:lineRule="auto"/>
        <w:rPr>
          <w:lang w:val="en-US"/>
        </w:rPr>
      </w:pPr>
      <w:r w:rsidRPr="00201356">
        <w:rPr>
          <w:lang w:val="en-US"/>
        </w:rPr>
        <w:t>Acknowledges the importance of, and support</w:t>
      </w:r>
      <w:r w:rsidR="00336A12">
        <w:rPr>
          <w:lang w:val="en-US"/>
        </w:rPr>
        <w:t>s, the active participation of Indigenous P</w:t>
      </w:r>
      <w:r w:rsidRPr="00201356">
        <w:rPr>
          <w:lang w:val="en-US"/>
        </w:rPr>
        <w:t xml:space="preserve">eoples throughout all ongoing and future activities and processes in the Arctic Region; </w:t>
      </w:r>
    </w:p>
    <w:p w14:paraId="362DF825" w14:textId="77777777" w:rsidR="008B6371" w:rsidRPr="00201356" w:rsidRDefault="008B6371" w:rsidP="008B6371">
      <w:pPr>
        <w:pStyle w:val="Luettelokappale"/>
        <w:rPr>
          <w:lang w:val="en-US"/>
        </w:rPr>
      </w:pPr>
    </w:p>
    <w:p w14:paraId="1C956F32" w14:textId="77777777" w:rsidR="008B6371" w:rsidRPr="00201356" w:rsidRDefault="008B6371" w:rsidP="008B6371">
      <w:pPr>
        <w:pStyle w:val="Luettelokappale"/>
        <w:numPr>
          <w:ilvl w:val="0"/>
          <w:numId w:val="12"/>
        </w:numPr>
        <w:spacing w:after="160" w:line="259" w:lineRule="auto"/>
        <w:rPr>
          <w:lang w:val="en-US"/>
        </w:rPr>
      </w:pPr>
      <w:r w:rsidRPr="00201356">
        <w:rPr>
          <w:lang w:val="en-US"/>
        </w:rPr>
        <w:t xml:space="preserve">Welcomes </w:t>
      </w:r>
      <w:r w:rsidR="00336A12">
        <w:rPr>
          <w:lang w:val="en-US"/>
        </w:rPr>
        <w:t>the United Nations Sustainable Development G</w:t>
      </w:r>
      <w:r w:rsidRPr="00201356">
        <w:rPr>
          <w:lang w:val="en-US"/>
        </w:rPr>
        <w:t xml:space="preserve">oals and the focus </w:t>
      </w:r>
      <w:r w:rsidR="00336A12">
        <w:rPr>
          <w:lang w:val="en-US"/>
        </w:rPr>
        <w:t>on</w:t>
      </w:r>
      <w:r w:rsidRPr="00201356">
        <w:rPr>
          <w:lang w:val="en-US"/>
        </w:rPr>
        <w:t xml:space="preserve"> climate </w:t>
      </w:r>
      <w:r>
        <w:rPr>
          <w:lang w:val="en-US"/>
        </w:rPr>
        <w:t xml:space="preserve">change </w:t>
      </w:r>
      <w:r w:rsidR="00336A12">
        <w:rPr>
          <w:lang w:val="en-US"/>
        </w:rPr>
        <w:t xml:space="preserve">issues </w:t>
      </w:r>
      <w:r>
        <w:rPr>
          <w:lang w:val="en-US"/>
        </w:rPr>
        <w:t>during the Finnish C</w:t>
      </w:r>
      <w:r w:rsidRPr="00201356">
        <w:rPr>
          <w:lang w:val="en-US"/>
        </w:rPr>
        <w:t>hairmanship of the Ar</w:t>
      </w:r>
      <w:r w:rsidR="006E319E">
        <w:rPr>
          <w:lang w:val="en-US"/>
        </w:rPr>
        <w:t>ctic Council 2017 – 2019;</w:t>
      </w:r>
      <w:r w:rsidRPr="00201356">
        <w:rPr>
          <w:lang w:val="en-US"/>
        </w:rPr>
        <w:t xml:space="preserve"> </w:t>
      </w:r>
    </w:p>
    <w:p w14:paraId="2BD79D25" w14:textId="77777777" w:rsidR="008B6371" w:rsidRPr="00201356" w:rsidRDefault="008B6371" w:rsidP="008B6371">
      <w:pPr>
        <w:pStyle w:val="Luettelokappale"/>
        <w:rPr>
          <w:lang w:val="en-US"/>
        </w:rPr>
      </w:pPr>
    </w:p>
    <w:p w14:paraId="09B44EF7" w14:textId="77777777" w:rsidR="008B6371" w:rsidRPr="00201356" w:rsidRDefault="008B6371" w:rsidP="008B6371">
      <w:pPr>
        <w:pStyle w:val="Luettelokappale"/>
        <w:numPr>
          <w:ilvl w:val="0"/>
          <w:numId w:val="12"/>
        </w:numPr>
        <w:spacing w:after="160" w:line="259" w:lineRule="auto"/>
        <w:rPr>
          <w:lang w:val="en-US"/>
        </w:rPr>
      </w:pPr>
      <w:r w:rsidRPr="00201356">
        <w:rPr>
          <w:lang w:val="en-US"/>
        </w:rPr>
        <w:t xml:space="preserve">Welcomes the forthcoming Icelandic Chairmanship of the Arctic Council and looks forward to </w:t>
      </w:r>
      <w:r w:rsidR="00336A12">
        <w:rPr>
          <w:lang w:val="en-US"/>
        </w:rPr>
        <w:t>enhanced</w:t>
      </w:r>
      <w:r w:rsidRPr="00201356">
        <w:rPr>
          <w:lang w:val="en-US"/>
        </w:rPr>
        <w:t xml:space="preserve"> cooperation with the Arctic Council; </w:t>
      </w:r>
    </w:p>
    <w:p w14:paraId="654607E2" w14:textId="77777777" w:rsidR="008B6371" w:rsidRPr="00201356" w:rsidRDefault="008B6371" w:rsidP="008B6371">
      <w:pPr>
        <w:pStyle w:val="Luettelokappale"/>
        <w:rPr>
          <w:lang w:val="en-US"/>
        </w:rPr>
      </w:pPr>
    </w:p>
    <w:p w14:paraId="4AA9651C" w14:textId="77777777" w:rsidR="008B6371" w:rsidRPr="00201356" w:rsidRDefault="008B6371" w:rsidP="008B6371">
      <w:pPr>
        <w:pStyle w:val="Luettelokappale"/>
        <w:numPr>
          <w:ilvl w:val="0"/>
          <w:numId w:val="12"/>
        </w:numPr>
        <w:spacing w:after="160" w:line="259" w:lineRule="auto"/>
        <w:rPr>
          <w:lang w:val="en-US"/>
        </w:rPr>
      </w:pPr>
      <w:r w:rsidRPr="00201356">
        <w:rPr>
          <w:lang w:val="en-US"/>
        </w:rPr>
        <w:t xml:space="preserve">Welcomes and accepts the invitation of the Parliament of Norway to host the </w:t>
      </w:r>
      <w:r>
        <w:rPr>
          <w:lang w:val="en-US"/>
        </w:rPr>
        <w:t>14</w:t>
      </w:r>
      <w:r w:rsidRPr="00073A76">
        <w:rPr>
          <w:vertAlign w:val="superscript"/>
          <w:lang w:val="en-US"/>
        </w:rPr>
        <w:t>th</w:t>
      </w:r>
      <w:r>
        <w:rPr>
          <w:lang w:val="en-US"/>
        </w:rPr>
        <w:t xml:space="preserve"> </w:t>
      </w:r>
      <w:r w:rsidRPr="00201356">
        <w:rPr>
          <w:lang w:val="en-US"/>
        </w:rPr>
        <w:t xml:space="preserve">Conference in 2020. </w:t>
      </w:r>
    </w:p>
    <w:p w14:paraId="5F98AE40" w14:textId="77777777" w:rsidR="008B6371" w:rsidRPr="00201356" w:rsidRDefault="008B6371" w:rsidP="008B6371">
      <w:pPr>
        <w:pStyle w:val="Luettelokappale"/>
        <w:rPr>
          <w:lang w:val="en-US"/>
        </w:rPr>
      </w:pPr>
    </w:p>
    <w:p w14:paraId="7F61A73C" w14:textId="77777777" w:rsidR="00643531" w:rsidRPr="006F7393" w:rsidRDefault="00643531" w:rsidP="0000246A">
      <w:pPr>
        <w:spacing w:line="360" w:lineRule="auto"/>
        <w:rPr>
          <w:sz w:val="28"/>
          <w:szCs w:val="28"/>
          <w:lang w:val="en-US"/>
        </w:rPr>
      </w:pPr>
    </w:p>
    <w:sectPr w:rsidR="00643531" w:rsidRPr="006F7393" w:rsidSect="0076308B">
      <w:footerReference w:type="default" r:id="rId15"/>
      <w:pgSz w:w="11906" w:h="16838"/>
      <w:pgMar w:top="1417" w:right="1417" w:bottom="1417" w:left="1417"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ukkunen Samu" w:date="2018-05-04T08:58:00Z" w:initials="PS">
    <w:p w14:paraId="35F15CD2" w14:textId="152BF63D" w:rsidR="00D244F2" w:rsidRDefault="00D244F2">
      <w:pPr>
        <w:pStyle w:val="Kommentinteksti"/>
      </w:pPr>
      <w:r>
        <w:rPr>
          <w:rStyle w:val="Kommentinviite"/>
        </w:rPr>
        <w:annotationRef/>
      </w:r>
      <w:r>
        <w:t>Proposed to be removed, invlovement of UN in this extent no</w:t>
      </w:r>
      <w:r w:rsidR="0093710F">
        <w:t>t</w:t>
      </w:r>
      <w:r>
        <w:t xml:space="preserve"> necessary</w:t>
      </w:r>
      <w:r w:rsidR="0093710F">
        <w:t>?</w:t>
      </w:r>
    </w:p>
  </w:comment>
  <w:comment w:id="4" w:author="Paukkunen Samu" w:date="2018-05-04T09:02:00Z" w:initials="PS">
    <w:p w14:paraId="0782BDE8" w14:textId="6EA0E2AA" w:rsidR="00D244F2" w:rsidRDefault="00D244F2">
      <w:pPr>
        <w:pStyle w:val="Kommentinteksti"/>
      </w:pPr>
      <w:r>
        <w:rPr>
          <w:rStyle w:val="Kommentinviite"/>
        </w:rPr>
        <w:annotationRef/>
      </w:r>
      <w:r w:rsidR="00DC52D9">
        <w:t>Maybe no</w:t>
      </w:r>
      <w:r w:rsidR="00C25A9C">
        <w:t>t</w:t>
      </w:r>
      <w:r w:rsidR="00DC52D9">
        <w:t xml:space="preserve"> the r</w:t>
      </w:r>
      <w:r>
        <w:t>ole of the parliamentarians to recommend one type of technical solution</w:t>
      </w:r>
      <w:r w:rsidR="00DC52D9">
        <w:t>?</w:t>
      </w:r>
    </w:p>
  </w:comment>
  <w:comment w:id="8" w:author="Paukkunen Samu" w:date="2018-05-04T09:03:00Z" w:initials="PS">
    <w:p w14:paraId="3DBC2A0C" w14:textId="1D8AC24B" w:rsidR="00D244F2" w:rsidRDefault="00D244F2">
      <w:pPr>
        <w:pStyle w:val="Kommentinteksti"/>
      </w:pPr>
      <w:r>
        <w:rPr>
          <w:rStyle w:val="Kommentinviite"/>
        </w:rPr>
        <w:annotationRef/>
      </w:r>
      <w:r>
        <w:t>Alr</w:t>
      </w:r>
      <w:r w:rsidR="003D1A14">
        <w:t>eady covered</w:t>
      </w:r>
      <w:r w:rsidR="005B03EC">
        <w:t xml:space="preserve"> in article 1 and  4</w:t>
      </w:r>
      <w:r w:rsidR="003D1A14">
        <w:t>?</w:t>
      </w:r>
    </w:p>
  </w:comment>
  <w:comment w:id="11" w:author="Paukkunen Samu" w:date="2018-05-04T11:08:00Z" w:initials="PS">
    <w:p w14:paraId="52923DF4" w14:textId="16780B76" w:rsidR="0093710F" w:rsidRDefault="0093710F">
      <w:pPr>
        <w:pStyle w:val="Kommentinteksti"/>
      </w:pPr>
      <w:r>
        <w:rPr>
          <w:rStyle w:val="Kommentinviite"/>
        </w:rPr>
        <w:annotationRef/>
      </w:r>
      <w:r>
        <w:t>Similar with article 5.</w:t>
      </w:r>
    </w:p>
  </w:comment>
  <w:comment w:id="13" w:author="Paukkunen Samu" w:date="2018-05-04T09:06:00Z" w:initials="PS">
    <w:p w14:paraId="4028E137" w14:textId="06319F50" w:rsidR="00701D50" w:rsidRDefault="00701D50">
      <w:pPr>
        <w:pStyle w:val="Kommentinteksti"/>
      </w:pPr>
      <w:r>
        <w:rPr>
          <w:rStyle w:val="Kommentinviite"/>
        </w:rPr>
        <w:annotationRef/>
      </w:r>
      <w:r>
        <w:t xml:space="preserve">Similar </w:t>
      </w:r>
      <w:r w:rsidR="005B03EC">
        <w:t>with</w:t>
      </w:r>
      <w:r>
        <w:t xml:space="preserve"> </w:t>
      </w:r>
      <w:r w:rsidR="005B03EC">
        <w:t>article 4. Which one better?</w:t>
      </w:r>
    </w:p>
  </w:comment>
  <w:comment w:id="16" w:author="Paukkunen Samu" w:date="2018-05-04T09:08:00Z" w:initials="PS">
    <w:p w14:paraId="18139873" w14:textId="322014D3" w:rsidR="00701D50" w:rsidRDefault="00701D50">
      <w:pPr>
        <w:pStyle w:val="Kommentinteksti"/>
      </w:pPr>
      <w:r>
        <w:rPr>
          <w:rStyle w:val="Kommentinviite"/>
        </w:rPr>
        <w:annotationRef/>
      </w:r>
      <w:r w:rsidR="00692FCA">
        <w:t>Maybe adressing more broadly cooperation in Arctic innovation?</w:t>
      </w:r>
    </w:p>
  </w:comment>
  <w:comment w:id="17" w:author="Paukkunen Samu" w:date="2018-05-04T09:16:00Z" w:initials="PS">
    <w:p w14:paraId="0DC7BAD6" w14:textId="630D4998" w:rsidR="00DC52D9" w:rsidRDefault="00DC52D9">
      <w:pPr>
        <w:pStyle w:val="Kommentinteksti"/>
      </w:pPr>
      <w:r>
        <w:rPr>
          <w:rStyle w:val="Kommentinviite"/>
        </w:rPr>
        <w:annotationRef/>
      </w:r>
      <w:r>
        <w:t>To be recommended for the AEC?</w:t>
      </w:r>
    </w:p>
  </w:comment>
  <w:comment w:id="19" w:author="Paukkunen Samu" w:date="2018-05-04T09:22:00Z" w:initials="PS">
    <w:p w14:paraId="56FD5484" w14:textId="4FA0426A" w:rsidR="00DC52D9" w:rsidRDefault="00DC52D9">
      <w:pPr>
        <w:pStyle w:val="Kommentinteksti"/>
      </w:pPr>
      <w:r>
        <w:rPr>
          <w:rStyle w:val="Kommentinviite"/>
        </w:rPr>
        <w:annotationRef/>
      </w:r>
    </w:p>
  </w:comment>
  <w:comment w:id="21" w:author="Paukkunen Samu" w:date="2018-05-04T09:25:00Z" w:initials="PS">
    <w:p w14:paraId="5220BD04" w14:textId="6E3AF62A" w:rsidR="00DC52D9" w:rsidRDefault="00DC52D9">
      <w:pPr>
        <w:pStyle w:val="Kommentinteksti"/>
      </w:pPr>
      <w:r>
        <w:rPr>
          <w:rStyle w:val="Kommentinviite"/>
        </w:rPr>
        <w:annotationRef/>
      </w:r>
      <w:r>
        <w:t xml:space="preserve">Wide ranging functions, </w:t>
      </w:r>
      <w:r w:rsidR="0093710F">
        <w:t>could this be elaborated</w:t>
      </w:r>
      <w:r w:rsidR="006D19EA">
        <w:t>?</w:t>
      </w:r>
    </w:p>
  </w:comment>
  <w:comment w:id="26" w:author="Paukkunen Samu" w:date="2018-05-04T09:27:00Z" w:initials="PS">
    <w:p w14:paraId="579B288C" w14:textId="1973A9A1" w:rsidR="006D19EA" w:rsidRDefault="006D19EA">
      <w:pPr>
        <w:pStyle w:val="Kommentinteksti"/>
      </w:pPr>
      <w:r>
        <w:rPr>
          <w:rStyle w:val="Kommentinviite"/>
        </w:rPr>
        <w:annotationRef/>
      </w:r>
      <w:r>
        <w:t>CAFF is already working on this</w:t>
      </w:r>
    </w:p>
  </w:comment>
  <w:comment w:id="33" w:author="Paukkunen Samu" w:date="2018-05-04T09:30:00Z" w:initials="PS">
    <w:p w14:paraId="1C7CA939" w14:textId="3FEE5266" w:rsidR="006D19EA" w:rsidRDefault="006D19EA">
      <w:pPr>
        <w:pStyle w:val="Kommentinteksti"/>
      </w:pPr>
      <w:r>
        <w:rPr>
          <w:rStyle w:val="Kommentinviite"/>
        </w:rPr>
        <w:annotationRef/>
      </w:r>
      <w:r>
        <w:t>Merge with 12?</w:t>
      </w:r>
    </w:p>
  </w:comment>
  <w:comment w:id="35" w:author="Paukkunen Samu" w:date="2018-05-04T09:32:00Z" w:initials="PS">
    <w:p w14:paraId="726F9221" w14:textId="17828E9E" w:rsidR="006D19EA" w:rsidRDefault="006D19EA">
      <w:pPr>
        <w:pStyle w:val="Kommentinteksti"/>
      </w:pPr>
      <w:r>
        <w:rPr>
          <w:rStyle w:val="Kommentinviite"/>
        </w:rPr>
        <w:annotationRef/>
      </w:r>
      <w:r w:rsidR="0093710F">
        <w:t>Already covered with article 14? To be removed?</w:t>
      </w:r>
    </w:p>
  </w:comment>
  <w:comment w:id="38" w:author="Paukkunen Samu" w:date="2018-05-04T09:35:00Z" w:initials="PS">
    <w:p w14:paraId="36FB0824" w14:textId="797339A1" w:rsidR="006D19EA" w:rsidRDefault="006D19EA">
      <w:pPr>
        <w:pStyle w:val="Kommentinteksti"/>
      </w:pPr>
      <w:r>
        <w:rPr>
          <w:rStyle w:val="Kommentinviite"/>
        </w:rPr>
        <w:annotationRef/>
      </w:r>
      <w:r>
        <w:t xml:space="preserve">A stronger message?  </w:t>
      </w:r>
    </w:p>
  </w:comment>
  <w:comment w:id="41" w:author="Paukkunen Samu" w:date="2018-05-04T10:14:00Z" w:initials="PS">
    <w:p w14:paraId="63CB43A2" w14:textId="3E80F75E" w:rsidR="009974AD" w:rsidRDefault="009974AD">
      <w:pPr>
        <w:pStyle w:val="Kommentinteksti"/>
      </w:pPr>
      <w:r>
        <w:rPr>
          <w:rStyle w:val="Kommentinviite"/>
        </w:rPr>
        <w:annotationRef/>
      </w:r>
      <w:r>
        <w:t>Focus on the Arctic</w:t>
      </w:r>
    </w:p>
  </w:comment>
  <w:comment w:id="52" w:author="Paukkunen Samu" w:date="2018-05-04T10:16:00Z" w:initials="PS">
    <w:p w14:paraId="20FFC2F1" w14:textId="1BD33C3D" w:rsidR="009974AD" w:rsidRDefault="009974AD">
      <w:pPr>
        <w:pStyle w:val="Kommentinteksti"/>
      </w:pPr>
      <w:r>
        <w:rPr>
          <w:rStyle w:val="Kommentinviite"/>
        </w:rPr>
        <w:annotationRef/>
      </w:r>
      <w:r>
        <w:t>Combining this with 22?</w:t>
      </w:r>
    </w:p>
  </w:comment>
  <w:comment w:id="54" w:author="Paukkunen Samu" w:date="2018-05-04T10:17:00Z" w:initials="PS">
    <w:p w14:paraId="11BAC090" w14:textId="5F961A77" w:rsidR="009974AD" w:rsidRDefault="009974AD">
      <w:pPr>
        <w:pStyle w:val="Kommentinteksti"/>
      </w:pPr>
      <w:r>
        <w:rPr>
          <w:rStyle w:val="Kommentinviite"/>
        </w:rPr>
        <w:annotationRef/>
      </w:r>
      <w:r>
        <w:t>Much research is already ongoing. Can this be clarified?</w:t>
      </w:r>
    </w:p>
  </w:comment>
  <w:comment w:id="59" w:author="Paukkunen Samu" w:date="2018-05-04T10:21:00Z" w:initials="PS">
    <w:p w14:paraId="413E3825" w14:textId="6A46CAD5" w:rsidR="009974AD" w:rsidRDefault="009974AD">
      <w:pPr>
        <w:pStyle w:val="Kommentinteksti"/>
      </w:pPr>
      <w:r>
        <w:rPr>
          <w:rStyle w:val="Kommentinviite"/>
        </w:rPr>
        <w:annotationRef/>
      </w:r>
      <w:r>
        <w:t>Move to 43?</w:t>
      </w:r>
    </w:p>
  </w:comment>
  <w:comment w:id="61" w:author="Paukkunen Samu" w:date="2018-05-04T10:23:00Z" w:initials="PS">
    <w:p w14:paraId="3909B8FF" w14:textId="775F3924" w:rsidR="009974AD" w:rsidRDefault="009974AD">
      <w:pPr>
        <w:pStyle w:val="Kommentinteksti"/>
      </w:pPr>
      <w:r>
        <w:rPr>
          <w:rStyle w:val="Kommentinviite"/>
        </w:rPr>
        <w:annotationRef/>
      </w:r>
      <w:r>
        <w:t>Already touched upon in prevoius articles?</w:t>
      </w:r>
    </w:p>
  </w:comment>
  <w:comment w:id="69" w:author="Paukkunen Samu" w:date="2018-05-04T10:32:00Z" w:initials="PS">
    <w:p w14:paraId="6F263426" w14:textId="75A1F319" w:rsidR="00DA6B61" w:rsidRDefault="00DA6B61">
      <w:pPr>
        <w:pStyle w:val="Kommentinteksti"/>
      </w:pPr>
      <w:r>
        <w:rPr>
          <w:rStyle w:val="Kommentinviite"/>
        </w:rPr>
        <w:annotationRef/>
      </w:r>
      <w:r>
        <w:t>Maybe use the world implement instead of promote?</w:t>
      </w:r>
    </w:p>
  </w:comment>
  <w:comment w:id="71" w:author="Paukkunen Samu" w:date="2018-05-04T10:34:00Z" w:initials="PS">
    <w:p w14:paraId="51157F52" w14:textId="324A65A4" w:rsidR="00DA6B61" w:rsidRDefault="00DA6B61">
      <w:pPr>
        <w:pStyle w:val="Kommentinteksti"/>
      </w:pPr>
      <w:r>
        <w:rPr>
          <w:rStyle w:val="Kommentinviite"/>
        </w:rPr>
        <w:annotationRef/>
      </w:r>
      <w:r>
        <w:t xml:space="preserve">Already </w:t>
      </w:r>
      <w:r w:rsidR="002F27F3">
        <w:t>mentioned in article 37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F15CD2" w15:done="0"/>
  <w15:commentEx w15:paraId="0782BDE8" w15:done="0"/>
  <w15:commentEx w15:paraId="3DBC2A0C" w15:done="0"/>
  <w15:commentEx w15:paraId="52923DF4" w15:done="0"/>
  <w15:commentEx w15:paraId="4028E137" w15:done="0"/>
  <w15:commentEx w15:paraId="18139873" w15:done="0"/>
  <w15:commentEx w15:paraId="0DC7BAD6" w15:done="0"/>
  <w15:commentEx w15:paraId="56FD5484" w15:done="0"/>
  <w15:commentEx w15:paraId="5220BD04" w15:done="0"/>
  <w15:commentEx w15:paraId="579B288C" w15:done="0"/>
  <w15:commentEx w15:paraId="1C7CA939" w15:done="0"/>
  <w15:commentEx w15:paraId="726F9221" w15:done="0"/>
  <w15:commentEx w15:paraId="36FB0824" w15:done="0"/>
  <w15:commentEx w15:paraId="63CB43A2" w15:done="0"/>
  <w15:commentEx w15:paraId="20FFC2F1" w15:done="0"/>
  <w15:commentEx w15:paraId="11BAC090" w15:done="0"/>
  <w15:commentEx w15:paraId="413E3825" w15:done="0"/>
  <w15:commentEx w15:paraId="3909B8FF" w15:done="0"/>
  <w15:commentEx w15:paraId="6F263426" w15:done="0"/>
  <w15:commentEx w15:paraId="51157F5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33E8C" w14:textId="77777777" w:rsidR="0072063C" w:rsidRDefault="0072063C">
      <w:r>
        <w:separator/>
      </w:r>
    </w:p>
  </w:endnote>
  <w:endnote w:type="continuationSeparator" w:id="0">
    <w:p w14:paraId="73D6A044" w14:textId="77777777" w:rsidR="0072063C" w:rsidRDefault="0072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AA2B" w14:textId="77777777" w:rsidR="0076308B" w:rsidRDefault="0076308B">
    <w:pPr>
      <w:pStyle w:val="Alatunnist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2C9A3" w14:textId="77777777" w:rsidR="0072063C" w:rsidRDefault="0072063C">
      <w:r>
        <w:separator/>
      </w:r>
    </w:p>
  </w:footnote>
  <w:footnote w:type="continuationSeparator" w:id="0">
    <w:p w14:paraId="17444CB6" w14:textId="77777777" w:rsidR="0072063C" w:rsidRDefault="00720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C8F"/>
    <w:multiLevelType w:val="hybridMultilevel"/>
    <w:tmpl w:val="9530FF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EDB21DC"/>
    <w:multiLevelType w:val="hybridMultilevel"/>
    <w:tmpl w:val="C73E1B34"/>
    <w:lvl w:ilvl="0" w:tplc="01DA850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B93AAB"/>
    <w:multiLevelType w:val="hybridMultilevel"/>
    <w:tmpl w:val="F1D893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1161069"/>
    <w:multiLevelType w:val="hybridMultilevel"/>
    <w:tmpl w:val="98B83B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C83D8A"/>
    <w:multiLevelType w:val="hybridMultilevel"/>
    <w:tmpl w:val="3DA8D0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B1D61CD"/>
    <w:multiLevelType w:val="hybridMultilevel"/>
    <w:tmpl w:val="4F70D8D2"/>
    <w:lvl w:ilvl="0" w:tplc="A998D4DA">
      <w:start w:val="7"/>
      <w:numFmt w:val="bullet"/>
      <w:lvlText w:val="-"/>
      <w:lvlJc w:val="left"/>
      <w:pPr>
        <w:ind w:left="1068" w:hanging="360"/>
      </w:pPr>
      <w:rPr>
        <w:rFonts w:ascii="Verdana" w:eastAsia="Calibri" w:hAnsi="Verdana" w:cs="Times New Roman" w:hint="default"/>
      </w:rPr>
    </w:lvl>
    <w:lvl w:ilvl="1" w:tplc="10090003">
      <w:start w:val="1"/>
      <w:numFmt w:val="bullet"/>
      <w:lvlText w:val="o"/>
      <w:lvlJc w:val="left"/>
      <w:pPr>
        <w:ind w:left="1788" w:hanging="360"/>
      </w:pPr>
      <w:rPr>
        <w:rFonts w:ascii="Courier New" w:hAnsi="Courier New" w:cs="Courier New" w:hint="default"/>
      </w:rPr>
    </w:lvl>
    <w:lvl w:ilvl="2" w:tplc="10090005">
      <w:start w:val="1"/>
      <w:numFmt w:val="bullet"/>
      <w:lvlText w:val=""/>
      <w:lvlJc w:val="left"/>
      <w:pPr>
        <w:ind w:left="2508" w:hanging="360"/>
      </w:pPr>
      <w:rPr>
        <w:rFonts w:ascii="Wingdings" w:hAnsi="Wingdings" w:hint="default"/>
      </w:rPr>
    </w:lvl>
    <w:lvl w:ilvl="3" w:tplc="10090001">
      <w:start w:val="1"/>
      <w:numFmt w:val="bullet"/>
      <w:lvlText w:val=""/>
      <w:lvlJc w:val="left"/>
      <w:pPr>
        <w:ind w:left="3228" w:hanging="360"/>
      </w:pPr>
      <w:rPr>
        <w:rFonts w:ascii="Symbol" w:hAnsi="Symbol" w:hint="default"/>
      </w:rPr>
    </w:lvl>
    <w:lvl w:ilvl="4" w:tplc="10090003">
      <w:start w:val="1"/>
      <w:numFmt w:val="bullet"/>
      <w:lvlText w:val="o"/>
      <w:lvlJc w:val="left"/>
      <w:pPr>
        <w:ind w:left="3948" w:hanging="360"/>
      </w:pPr>
      <w:rPr>
        <w:rFonts w:ascii="Courier New" w:hAnsi="Courier New" w:cs="Courier New" w:hint="default"/>
      </w:rPr>
    </w:lvl>
    <w:lvl w:ilvl="5" w:tplc="10090005">
      <w:start w:val="1"/>
      <w:numFmt w:val="bullet"/>
      <w:lvlText w:val=""/>
      <w:lvlJc w:val="left"/>
      <w:pPr>
        <w:ind w:left="4668" w:hanging="360"/>
      </w:pPr>
      <w:rPr>
        <w:rFonts w:ascii="Wingdings" w:hAnsi="Wingdings" w:hint="default"/>
      </w:rPr>
    </w:lvl>
    <w:lvl w:ilvl="6" w:tplc="10090001">
      <w:start w:val="1"/>
      <w:numFmt w:val="bullet"/>
      <w:lvlText w:val=""/>
      <w:lvlJc w:val="left"/>
      <w:pPr>
        <w:ind w:left="5388" w:hanging="360"/>
      </w:pPr>
      <w:rPr>
        <w:rFonts w:ascii="Symbol" w:hAnsi="Symbol" w:hint="default"/>
      </w:rPr>
    </w:lvl>
    <w:lvl w:ilvl="7" w:tplc="10090003">
      <w:start w:val="1"/>
      <w:numFmt w:val="bullet"/>
      <w:lvlText w:val="o"/>
      <w:lvlJc w:val="left"/>
      <w:pPr>
        <w:ind w:left="6108" w:hanging="360"/>
      </w:pPr>
      <w:rPr>
        <w:rFonts w:ascii="Courier New" w:hAnsi="Courier New" w:cs="Courier New" w:hint="default"/>
      </w:rPr>
    </w:lvl>
    <w:lvl w:ilvl="8" w:tplc="10090005">
      <w:start w:val="1"/>
      <w:numFmt w:val="bullet"/>
      <w:lvlText w:val=""/>
      <w:lvlJc w:val="left"/>
      <w:pPr>
        <w:ind w:left="6828" w:hanging="360"/>
      </w:pPr>
      <w:rPr>
        <w:rFonts w:ascii="Wingdings" w:hAnsi="Wingdings" w:hint="default"/>
      </w:rPr>
    </w:lvl>
  </w:abstractNum>
  <w:abstractNum w:abstractNumId="6" w15:restartNumberingAfterBreak="0">
    <w:nsid w:val="4E5E226D"/>
    <w:multiLevelType w:val="hybridMultilevel"/>
    <w:tmpl w:val="F22409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1741CA5"/>
    <w:multiLevelType w:val="hybridMultilevel"/>
    <w:tmpl w:val="6B54D3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AC045D9"/>
    <w:multiLevelType w:val="hybridMultilevel"/>
    <w:tmpl w:val="0876DC7A"/>
    <w:lvl w:ilvl="0" w:tplc="EE76C084">
      <w:start w:val="1"/>
      <w:numFmt w:val="decimal"/>
      <w:lvlText w:val="%1."/>
      <w:lvlJc w:val="left"/>
      <w:pPr>
        <w:ind w:left="1770" w:hanging="360"/>
      </w:pPr>
      <w:rPr>
        <w:rFonts w:hint="default"/>
      </w:rPr>
    </w:lvl>
    <w:lvl w:ilvl="1" w:tplc="10090019" w:tentative="1">
      <w:start w:val="1"/>
      <w:numFmt w:val="lowerLetter"/>
      <w:lvlText w:val="%2."/>
      <w:lvlJc w:val="left"/>
      <w:pPr>
        <w:ind w:left="2490" w:hanging="360"/>
      </w:pPr>
    </w:lvl>
    <w:lvl w:ilvl="2" w:tplc="1009001B" w:tentative="1">
      <w:start w:val="1"/>
      <w:numFmt w:val="lowerRoman"/>
      <w:lvlText w:val="%3."/>
      <w:lvlJc w:val="right"/>
      <w:pPr>
        <w:ind w:left="3210" w:hanging="180"/>
      </w:pPr>
    </w:lvl>
    <w:lvl w:ilvl="3" w:tplc="1009000F" w:tentative="1">
      <w:start w:val="1"/>
      <w:numFmt w:val="decimal"/>
      <w:lvlText w:val="%4."/>
      <w:lvlJc w:val="left"/>
      <w:pPr>
        <w:ind w:left="3930" w:hanging="360"/>
      </w:pPr>
    </w:lvl>
    <w:lvl w:ilvl="4" w:tplc="10090019" w:tentative="1">
      <w:start w:val="1"/>
      <w:numFmt w:val="lowerLetter"/>
      <w:lvlText w:val="%5."/>
      <w:lvlJc w:val="left"/>
      <w:pPr>
        <w:ind w:left="4650" w:hanging="360"/>
      </w:pPr>
    </w:lvl>
    <w:lvl w:ilvl="5" w:tplc="1009001B" w:tentative="1">
      <w:start w:val="1"/>
      <w:numFmt w:val="lowerRoman"/>
      <w:lvlText w:val="%6."/>
      <w:lvlJc w:val="right"/>
      <w:pPr>
        <w:ind w:left="5370" w:hanging="180"/>
      </w:pPr>
    </w:lvl>
    <w:lvl w:ilvl="6" w:tplc="1009000F" w:tentative="1">
      <w:start w:val="1"/>
      <w:numFmt w:val="decimal"/>
      <w:lvlText w:val="%7."/>
      <w:lvlJc w:val="left"/>
      <w:pPr>
        <w:ind w:left="6090" w:hanging="360"/>
      </w:pPr>
    </w:lvl>
    <w:lvl w:ilvl="7" w:tplc="10090019" w:tentative="1">
      <w:start w:val="1"/>
      <w:numFmt w:val="lowerLetter"/>
      <w:lvlText w:val="%8."/>
      <w:lvlJc w:val="left"/>
      <w:pPr>
        <w:ind w:left="6810" w:hanging="360"/>
      </w:pPr>
    </w:lvl>
    <w:lvl w:ilvl="8" w:tplc="1009001B" w:tentative="1">
      <w:start w:val="1"/>
      <w:numFmt w:val="lowerRoman"/>
      <w:lvlText w:val="%9."/>
      <w:lvlJc w:val="right"/>
      <w:pPr>
        <w:ind w:left="7530" w:hanging="180"/>
      </w:pPr>
    </w:lvl>
  </w:abstractNum>
  <w:abstractNum w:abstractNumId="9" w15:restartNumberingAfterBreak="0">
    <w:nsid w:val="5EE07684"/>
    <w:multiLevelType w:val="hybridMultilevel"/>
    <w:tmpl w:val="FAE83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B385C"/>
    <w:multiLevelType w:val="hybridMultilevel"/>
    <w:tmpl w:val="C164C4B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6E894CB7"/>
    <w:multiLevelType w:val="hybridMultilevel"/>
    <w:tmpl w:val="AAE6C7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E501056"/>
    <w:multiLevelType w:val="hybridMultilevel"/>
    <w:tmpl w:val="ADB6B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5"/>
  </w:num>
  <w:num w:numId="5">
    <w:abstractNumId w:val="2"/>
  </w:num>
  <w:num w:numId="6">
    <w:abstractNumId w:val="6"/>
  </w:num>
  <w:num w:numId="7">
    <w:abstractNumId w:val="11"/>
  </w:num>
  <w:num w:numId="8">
    <w:abstractNumId w:val="4"/>
  </w:num>
  <w:num w:numId="9">
    <w:abstractNumId w:val="7"/>
  </w:num>
  <w:num w:numId="10">
    <w:abstractNumId w:val="10"/>
  </w:num>
  <w:num w:numId="11">
    <w:abstractNumId w:val="1"/>
  </w:num>
  <w:num w:numId="12">
    <w:abstractNumId w:val="0"/>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kkunen Samu">
    <w15:presenceInfo w15:providerId="AD" w15:userId="S-1-5-21-299502267-1275210071-725345543-21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A5"/>
    <w:rsid w:val="0000246A"/>
    <w:rsid w:val="00012A98"/>
    <w:rsid w:val="000423F8"/>
    <w:rsid w:val="000579F7"/>
    <w:rsid w:val="000723CC"/>
    <w:rsid w:val="000843E6"/>
    <w:rsid w:val="000A1E6F"/>
    <w:rsid w:val="000A571D"/>
    <w:rsid w:val="000B1765"/>
    <w:rsid w:val="000C4E9F"/>
    <w:rsid w:val="000F68A8"/>
    <w:rsid w:val="00101F4C"/>
    <w:rsid w:val="00110ED9"/>
    <w:rsid w:val="001121B3"/>
    <w:rsid w:val="00122733"/>
    <w:rsid w:val="00134788"/>
    <w:rsid w:val="00154238"/>
    <w:rsid w:val="001751D2"/>
    <w:rsid w:val="001B324A"/>
    <w:rsid w:val="001B37ED"/>
    <w:rsid w:val="001D3944"/>
    <w:rsid w:val="001D6F8B"/>
    <w:rsid w:val="001E5FF5"/>
    <w:rsid w:val="001F534F"/>
    <w:rsid w:val="0021778A"/>
    <w:rsid w:val="00230C18"/>
    <w:rsid w:val="002402FD"/>
    <w:rsid w:val="00255B67"/>
    <w:rsid w:val="002845BC"/>
    <w:rsid w:val="00286354"/>
    <w:rsid w:val="002A376A"/>
    <w:rsid w:val="002B27D9"/>
    <w:rsid w:val="002B61B1"/>
    <w:rsid w:val="002C5491"/>
    <w:rsid w:val="002D67BD"/>
    <w:rsid w:val="002D6CCA"/>
    <w:rsid w:val="002E73AD"/>
    <w:rsid w:val="002F27F3"/>
    <w:rsid w:val="003002D7"/>
    <w:rsid w:val="00336A12"/>
    <w:rsid w:val="003416D2"/>
    <w:rsid w:val="003433AE"/>
    <w:rsid w:val="0034711D"/>
    <w:rsid w:val="003619C5"/>
    <w:rsid w:val="003726D9"/>
    <w:rsid w:val="003831AE"/>
    <w:rsid w:val="003B7AC7"/>
    <w:rsid w:val="003D1A14"/>
    <w:rsid w:val="003F2ED2"/>
    <w:rsid w:val="00406B8D"/>
    <w:rsid w:val="00411A1D"/>
    <w:rsid w:val="00420CF8"/>
    <w:rsid w:val="00421235"/>
    <w:rsid w:val="00431C56"/>
    <w:rsid w:val="0043666E"/>
    <w:rsid w:val="00443E59"/>
    <w:rsid w:val="00445B26"/>
    <w:rsid w:val="00462531"/>
    <w:rsid w:val="00474AB5"/>
    <w:rsid w:val="004B1F36"/>
    <w:rsid w:val="004F1CA1"/>
    <w:rsid w:val="004F33B6"/>
    <w:rsid w:val="00502BB1"/>
    <w:rsid w:val="0052707D"/>
    <w:rsid w:val="005321D0"/>
    <w:rsid w:val="0056258B"/>
    <w:rsid w:val="005B03EC"/>
    <w:rsid w:val="005B36B8"/>
    <w:rsid w:val="005F4EF8"/>
    <w:rsid w:val="00617595"/>
    <w:rsid w:val="00620796"/>
    <w:rsid w:val="00632B3F"/>
    <w:rsid w:val="00633682"/>
    <w:rsid w:val="00643531"/>
    <w:rsid w:val="00664A9C"/>
    <w:rsid w:val="006712DD"/>
    <w:rsid w:val="006745A5"/>
    <w:rsid w:val="00674704"/>
    <w:rsid w:val="006761C1"/>
    <w:rsid w:val="006862EA"/>
    <w:rsid w:val="00692FCA"/>
    <w:rsid w:val="006D19EA"/>
    <w:rsid w:val="006D564C"/>
    <w:rsid w:val="006D5A23"/>
    <w:rsid w:val="006E2BFB"/>
    <w:rsid w:val="006E319E"/>
    <w:rsid w:val="006F7393"/>
    <w:rsid w:val="00701D50"/>
    <w:rsid w:val="007118C5"/>
    <w:rsid w:val="007119CE"/>
    <w:rsid w:val="00712387"/>
    <w:rsid w:val="0072063C"/>
    <w:rsid w:val="007312D6"/>
    <w:rsid w:val="00745750"/>
    <w:rsid w:val="00751606"/>
    <w:rsid w:val="00753C0B"/>
    <w:rsid w:val="00755048"/>
    <w:rsid w:val="0076308B"/>
    <w:rsid w:val="00766BF6"/>
    <w:rsid w:val="007A4F2C"/>
    <w:rsid w:val="007B0566"/>
    <w:rsid w:val="007E3858"/>
    <w:rsid w:val="007E5904"/>
    <w:rsid w:val="007E6F0D"/>
    <w:rsid w:val="0080222D"/>
    <w:rsid w:val="00820AEB"/>
    <w:rsid w:val="008742B2"/>
    <w:rsid w:val="00876486"/>
    <w:rsid w:val="008B6371"/>
    <w:rsid w:val="008F3A01"/>
    <w:rsid w:val="008F490C"/>
    <w:rsid w:val="0093710F"/>
    <w:rsid w:val="0094132A"/>
    <w:rsid w:val="00942D72"/>
    <w:rsid w:val="00950513"/>
    <w:rsid w:val="009708B0"/>
    <w:rsid w:val="009832F3"/>
    <w:rsid w:val="00984A2B"/>
    <w:rsid w:val="00987370"/>
    <w:rsid w:val="009974AD"/>
    <w:rsid w:val="009A22BF"/>
    <w:rsid w:val="009A5E54"/>
    <w:rsid w:val="009F13AB"/>
    <w:rsid w:val="009F2D0E"/>
    <w:rsid w:val="00A00769"/>
    <w:rsid w:val="00A00892"/>
    <w:rsid w:val="00A0682F"/>
    <w:rsid w:val="00A14EF0"/>
    <w:rsid w:val="00A22C01"/>
    <w:rsid w:val="00A57A52"/>
    <w:rsid w:val="00A62D83"/>
    <w:rsid w:val="00A716EB"/>
    <w:rsid w:val="00A8076D"/>
    <w:rsid w:val="00A85359"/>
    <w:rsid w:val="00A92815"/>
    <w:rsid w:val="00AC1EA4"/>
    <w:rsid w:val="00AD476B"/>
    <w:rsid w:val="00AD52EA"/>
    <w:rsid w:val="00AE40E9"/>
    <w:rsid w:val="00AF20C7"/>
    <w:rsid w:val="00AF60A0"/>
    <w:rsid w:val="00B2792C"/>
    <w:rsid w:val="00B35623"/>
    <w:rsid w:val="00B40A4F"/>
    <w:rsid w:val="00B56900"/>
    <w:rsid w:val="00B570D7"/>
    <w:rsid w:val="00B718A6"/>
    <w:rsid w:val="00B7676F"/>
    <w:rsid w:val="00B77FE0"/>
    <w:rsid w:val="00B802E6"/>
    <w:rsid w:val="00B807D4"/>
    <w:rsid w:val="00B90E59"/>
    <w:rsid w:val="00BC198D"/>
    <w:rsid w:val="00BC6F10"/>
    <w:rsid w:val="00BE051B"/>
    <w:rsid w:val="00BF2446"/>
    <w:rsid w:val="00BF574D"/>
    <w:rsid w:val="00C077CC"/>
    <w:rsid w:val="00C21B84"/>
    <w:rsid w:val="00C25A9C"/>
    <w:rsid w:val="00C25EFF"/>
    <w:rsid w:val="00C37A1D"/>
    <w:rsid w:val="00C95A79"/>
    <w:rsid w:val="00CC65D3"/>
    <w:rsid w:val="00CD1CBA"/>
    <w:rsid w:val="00CE61F7"/>
    <w:rsid w:val="00CF0676"/>
    <w:rsid w:val="00CF0916"/>
    <w:rsid w:val="00D053CA"/>
    <w:rsid w:val="00D244F2"/>
    <w:rsid w:val="00D55DC4"/>
    <w:rsid w:val="00D6456B"/>
    <w:rsid w:val="00D65F5B"/>
    <w:rsid w:val="00D940C0"/>
    <w:rsid w:val="00DA60A7"/>
    <w:rsid w:val="00DA6B61"/>
    <w:rsid w:val="00DC52D9"/>
    <w:rsid w:val="00DC5F36"/>
    <w:rsid w:val="00DC7498"/>
    <w:rsid w:val="00DF1154"/>
    <w:rsid w:val="00DF3999"/>
    <w:rsid w:val="00E114CB"/>
    <w:rsid w:val="00E23A4E"/>
    <w:rsid w:val="00E32851"/>
    <w:rsid w:val="00E33DFE"/>
    <w:rsid w:val="00E374DC"/>
    <w:rsid w:val="00E37D0E"/>
    <w:rsid w:val="00E41976"/>
    <w:rsid w:val="00E640A9"/>
    <w:rsid w:val="00E74F9F"/>
    <w:rsid w:val="00E75A26"/>
    <w:rsid w:val="00EB20DC"/>
    <w:rsid w:val="00EB2DC0"/>
    <w:rsid w:val="00EB55FD"/>
    <w:rsid w:val="00EC44E1"/>
    <w:rsid w:val="00EE7FCF"/>
    <w:rsid w:val="00F13D40"/>
    <w:rsid w:val="00F22539"/>
    <w:rsid w:val="00F33AE7"/>
    <w:rsid w:val="00F4772A"/>
    <w:rsid w:val="00F83E26"/>
    <w:rsid w:val="00F91D7F"/>
    <w:rsid w:val="00F93ECE"/>
    <w:rsid w:val="00FA01BA"/>
    <w:rsid w:val="00FC296C"/>
    <w:rsid w:val="00FC3924"/>
    <w:rsid w:val="00FC641D"/>
    <w:rsid w:val="00FE02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CB625"/>
  <w15:docId w15:val="{F20CD757-8812-492F-BAFF-7F642A8A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745A5"/>
    <w:rPr>
      <w:rFonts w:eastAsia="Calibri"/>
      <w:sz w:val="24"/>
      <w:szCs w:val="24"/>
      <w:lang w:eastAsia="en-US"/>
    </w:rPr>
  </w:style>
  <w:style w:type="paragraph" w:styleId="Otsikko1">
    <w:name w:val="heading 1"/>
    <w:basedOn w:val="Normaali"/>
    <w:next w:val="Normaali"/>
    <w:qFormat/>
    <w:rsid w:val="00984A2B"/>
    <w:pPr>
      <w:keepNext/>
      <w:spacing w:before="240" w:after="60" w:line="360" w:lineRule="auto"/>
      <w:outlineLvl w:val="0"/>
    </w:pPr>
    <w:rPr>
      <w:rFonts w:eastAsia="Times New Roman"/>
      <w:b/>
      <w:caps/>
      <w:kern w:val="28"/>
      <w:szCs w:val="20"/>
      <w:lang w:eastAsia="nb-NO"/>
    </w:rPr>
  </w:style>
  <w:style w:type="paragraph" w:styleId="Otsikko2">
    <w:name w:val="heading 2"/>
    <w:basedOn w:val="Normaali"/>
    <w:next w:val="Normaali"/>
    <w:qFormat/>
    <w:rsid w:val="0076308B"/>
    <w:pPr>
      <w:keepNext/>
      <w:spacing w:before="240" w:after="60" w:line="360" w:lineRule="auto"/>
      <w:outlineLvl w:val="1"/>
    </w:pPr>
    <w:rPr>
      <w:rFonts w:eastAsia="Times New Roman"/>
      <w:b/>
      <w:szCs w:val="20"/>
      <w:lang w:eastAsia="nb-NO"/>
    </w:rPr>
  </w:style>
  <w:style w:type="paragraph" w:styleId="Otsikko3">
    <w:name w:val="heading 3"/>
    <w:basedOn w:val="Normaali"/>
    <w:next w:val="Normaali"/>
    <w:qFormat/>
    <w:rsid w:val="0076308B"/>
    <w:pPr>
      <w:keepNext/>
      <w:spacing w:before="240" w:after="60" w:line="360" w:lineRule="auto"/>
      <w:outlineLvl w:val="2"/>
    </w:pPr>
    <w:rPr>
      <w:rFonts w:eastAsia="Times New Roman"/>
      <w:b/>
      <w:i/>
      <w:szCs w:val="20"/>
      <w:lang w:eastAsia="nb-NO"/>
    </w:rPr>
  </w:style>
  <w:style w:type="paragraph" w:styleId="Otsikko4">
    <w:name w:val="heading 4"/>
    <w:basedOn w:val="Normaali"/>
    <w:next w:val="Normaali"/>
    <w:qFormat/>
    <w:rsid w:val="0076308B"/>
    <w:pPr>
      <w:keepNext/>
      <w:spacing w:before="240" w:after="60" w:line="360" w:lineRule="auto"/>
      <w:outlineLvl w:val="3"/>
    </w:pPr>
    <w:rPr>
      <w:rFonts w:eastAsia="Times New Roman"/>
      <w:i/>
      <w:szCs w:val="20"/>
      <w:lang w:eastAsia="nb-N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emiHidden/>
    <w:rsid w:val="0076308B"/>
    <w:pPr>
      <w:tabs>
        <w:tab w:val="center" w:pos="4536"/>
        <w:tab w:val="right" w:pos="9072"/>
      </w:tabs>
      <w:spacing w:line="360" w:lineRule="auto"/>
    </w:pPr>
    <w:rPr>
      <w:rFonts w:eastAsia="Times New Roman"/>
      <w:szCs w:val="20"/>
      <w:lang w:eastAsia="nb-NO"/>
    </w:rPr>
  </w:style>
  <w:style w:type="paragraph" w:styleId="Alaotsikko">
    <w:name w:val="Subtitle"/>
    <w:basedOn w:val="Normaali"/>
    <w:qFormat/>
    <w:rsid w:val="0076308B"/>
    <w:pPr>
      <w:spacing w:after="60" w:line="360" w:lineRule="auto"/>
      <w:jc w:val="center"/>
    </w:pPr>
    <w:rPr>
      <w:rFonts w:eastAsia="Times New Roman"/>
      <w:b/>
      <w:sz w:val="28"/>
      <w:szCs w:val="20"/>
      <w:lang w:eastAsia="nb-NO"/>
    </w:rPr>
  </w:style>
  <w:style w:type="paragraph" w:customStyle="1" w:styleId="Hovedtittel">
    <w:name w:val="Hovedtittel"/>
    <w:basedOn w:val="Alaotsikko"/>
    <w:rsid w:val="0076308B"/>
    <w:rPr>
      <w:sz w:val="32"/>
    </w:rPr>
  </w:style>
  <w:style w:type="paragraph" w:styleId="Yltunniste">
    <w:name w:val="header"/>
    <w:basedOn w:val="Normaali"/>
    <w:semiHidden/>
    <w:rsid w:val="0076308B"/>
    <w:pPr>
      <w:tabs>
        <w:tab w:val="center" w:pos="4536"/>
        <w:tab w:val="right" w:pos="9072"/>
      </w:tabs>
      <w:spacing w:line="360" w:lineRule="auto"/>
    </w:pPr>
    <w:rPr>
      <w:rFonts w:eastAsia="Times New Roman"/>
      <w:szCs w:val="20"/>
      <w:lang w:eastAsia="nb-NO"/>
    </w:rPr>
  </w:style>
  <w:style w:type="paragraph" w:styleId="Luettelokappale">
    <w:name w:val="List Paragraph"/>
    <w:basedOn w:val="Normaali"/>
    <w:uiPriority w:val="34"/>
    <w:qFormat/>
    <w:rsid w:val="00C25EFF"/>
    <w:pPr>
      <w:ind w:left="720"/>
      <w:contextualSpacing/>
    </w:pPr>
  </w:style>
  <w:style w:type="character" w:styleId="Hyperlinkki">
    <w:name w:val="Hyperlink"/>
    <w:basedOn w:val="Kappaleenoletusfontti"/>
    <w:uiPriority w:val="99"/>
    <w:unhideWhenUsed/>
    <w:rsid w:val="003B7AC7"/>
    <w:rPr>
      <w:color w:val="0000FF" w:themeColor="hyperlink"/>
      <w:u w:val="single"/>
    </w:rPr>
  </w:style>
  <w:style w:type="character" w:styleId="AvattuHyperlinkki">
    <w:name w:val="FollowedHyperlink"/>
    <w:basedOn w:val="Kappaleenoletusfontti"/>
    <w:uiPriority w:val="99"/>
    <w:semiHidden/>
    <w:unhideWhenUsed/>
    <w:rsid w:val="003B7AC7"/>
    <w:rPr>
      <w:color w:val="800080" w:themeColor="followedHyperlink"/>
      <w:u w:val="single"/>
    </w:rPr>
  </w:style>
  <w:style w:type="paragraph" w:customStyle="1" w:styleId="m1961959735955445348msolistparagraph">
    <w:name w:val="m_1961959735955445348msolistparagraph"/>
    <w:basedOn w:val="Normaali"/>
    <w:rsid w:val="007118C5"/>
    <w:pPr>
      <w:spacing w:before="100" w:beforeAutospacing="1" w:after="100" w:afterAutospacing="1"/>
    </w:pPr>
    <w:rPr>
      <w:rFonts w:eastAsiaTheme="minorHAnsi"/>
      <w:lang w:val="fi-FI" w:eastAsia="fi-FI"/>
    </w:rPr>
  </w:style>
  <w:style w:type="character" w:styleId="Kommentinviite">
    <w:name w:val="annotation reference"/>
    <w:basedOn w:val="Kappaleenoletusfontti"/>
    <w:uiPriority w:val="99"/>
    <w:semiHidden/>
    <w:unhideWhenUsed/>
    <w:rsid w:val="00D244F2"/>
    <w:rPr>
      <w:sz w:val="16"/>
      <w:szCs w:val="16"/>
    </w:rPr>
  </w:style>
  <w:style w:type="paragraph" w:styleId="Kommentinteksti">
    <w:name w:val="annotation text"/>
    <w:basedOn w:val="Normaali"/>
    <w:link w:val="KommentintekstiChar"/>
    <w:uiPriority w:val="99"/>
    <w:semiHidden/>
    <w:unhideWhenUsed/>
    <w:rsid w:val="00D244F2"/>
    <w:rPr>
      <w:sz w:val="20"/>
      <w:szCs w:val="20"/>
    </w:rPr>
  </w:style>
  <w:style w:type="character" w:customStyle="1" w:styleId="KommentintekstiChar">
    <w:name w:val="Kommentin teksti Char"/>
    <w:basedOn w:val="Kappaleenoletusfontti"/>
    <w:link w:val="Kommentinteksti"/>
    <w:uiPriority w:val="99"/>
    <w:semiHidden/>
    <w:rsid w:val="00D244F2"/>
    <w:rPr>
      <w:rFonts w:eastAsia="Calibri"/>
      <w:lang w:eastAsia="en-US"/>
    </w:rPr>
  </w:style>
  <w:style w:type="paragraph" w:styleId="Kommentinotsikko">
    <w:name w:val="annotation subject"/>
    <w:basedOn w:val="Kommentinteksti"/>
    <w:next w:val="Kommentinteksti"/>
    <w:link w:val="KommentinotsikkoChar"/>
    <w:uiPriority w:val="99"/>
    <w:semiHidden/>
    <w:unhideWhenUsed/>
    <w:rsid w:val="00D244F2"/>
    <w:rPr>
      <w:b/>
      <w:bCs/>
    </w:rPr>
  </w:style>
  <w:style w:type="character" w:customStyle="1" w:styleId="KommentinotsikkoChar">
    <w:name w:val="Kommentin otsikko Char"/>
    <w:basedOn w:val="KommentintekstiChar"/>
    <w:link w:val="Kommentinotsikko"/>
    <w:uiPriority w:val="99"/>
    <w:semiHidden/>
    <w:rsid w:val="00D244F2"/>
    <w:rPr>
      <w:rFonts w:eastAsia="Calibri"/>
      <w:b/>
      <w:bCs/>
      <w:lang w:eastAsia="en-US"/>
    </w:rPr>
  </w:style>
  <w:style w:type="paragraph" w:styleId="Seliteteksti">
    <w:name w:val="Balloon Text"/>
    <w:basedOn w:val="Normaali"/>
    <w:link w:val="SelitetekstiChar"/>
    <w:uiPriority w:val="99"/>
    <w:semiHidden/>
    <w:unhideWhenUsed/>
    <w:rsid w:val="00D244F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44F2"/>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99280">
      <w:bodyDiv w:val="1"/>
      <w:marLeft w:val="0"/>
      <w:marRight w:val="0"/>
      <w:marTop w:val="0"/>
      <w:marBottom w:val="0"/>
      <w:divBdr>
        <w:top w:val="none" w:sz="0" w:space="0" w:color="auto"/>
        <w:left w:val="none" w:sz="0" w:space="0" w:color="auto"/>
        <w:bottom w:val="none" w:sz="0" w:space="0" w:color="auto"/>
        <w:right w:val="none" w:sz="0" w:space="0" w:color="auto"/>
      </w:divBdr>
    </w:div>
    <w:div w:id="1322855940">
      <w:bodyDiv w:val="1"/>
      <w:marLeft w:val="0"/>
      <w:marRight w:val="0"/>
      <w:marTop w:val="0"/>
      <w:marBottom w:val="0"/>
      <w:divBdr>
        <w:top w:val="none" w:sz="0" w:space="0" w:color="auto"/>
        <w:left w:val="none" w:sz="0" w:space="0" w:color="auto"/>
        <w:bottom w:val="none" w:sz="0" w:space="0" w:color="auto"/>
        <w:right w:val="none" w:sz="0" w:space="0" w:color="auto"/>
      </w:divBdr>
      <w:divsChild>
        <w:div w:id="467207047">
          <w:marLeft w:val="0"/>
          <w:marRight w:val="0"/>
          <w:marTop w:val="0"/>
          <w:marBottom w:val="0"/>
          <w:divBdr>
            <w:top w:val="none" w:sz="0" w:space="0" w:color="auto"/>
            <w:left w:val="none" w:sz="0" w:space="0" w:color="auto"/>
            <w:bottom w:val="none" w:sz="0" w:space="0" w:color="auto"/>
            <w:right w:val="none" w:sz="0" w:space="0" w:color="auto"/>
          </w:divBdr>
        </w:div>
      </w:divsChild>
    </w:div>
    <w:div w:id="20719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6546a2-35ad-42de-b9be-16a5fa1064d6">
      <Value>791</Value>
      <Value>20</Value>
      <Value>955</Value>
    </TaxCatchAll>
    <b8c9621e22ef4a45b649f618ca610ce4 xmlns="026546a2-35ad-42de-b9be-16a5fa1064d6">
      <Terms xmlns="http://schemas.microsoft.com/office/infopath/2007/PartnerControls">
        <TermInfo xmlns="http://schemas.microsoft.com/office/infopath/2007/PartnerControls">
          <TermName>Internasjonal avdeling</TermName>
          <TermId>43a01383-779c-4180-8e87-bcb43258db44</TermId>
        </TermInfo>
      </Terms>
    </b8c9621e22ef4a45b649f618ca610ce4>
    <_dlc_DocId xmlns="026546a2-35ad-42de-b9be-16a5fa1064d6">2KPA7ZM7AMYD-1-85</_dlc_DocId>
    <_dlc_DocIdUrl xmlns="026546a2-35ad-42de-b9be-16a5fa1064d6">
      <Url>http://dokumentlager-adm.stortinget.no/master/_layouts/DocIdRedir.aspx?ID=2KPA7ZM7AMYD-1-85</Url>
      <Description>2KPA7ZM7AMYD-1-85</Description>
    </_dlc_DocIdUrl>
    <DocumentOwnerTaxHTField0 xmlns="40fc9e63-1064-4cd6-a480-a64883f40321">
      <Terms xmlns="http://schemas.microsoft.com/office/infopath/2007/PartnerControls">
        <TermInfo xmlns="http://schemas.microsoft.com/office/infopath/2007/PartnerControls">
          <TermName xmlns="http://schemas.microsoft.com/office/infopath/2007/PartnerControls">Internasjonal avdeling</TermName>
          <TermId xmlns="http://schemas.microsoft.com/office/infopath/2007/PartnerControls">ad86ca55-9d2d-44b9-a937-8ab59aee0ded</TermId>
        </TermInfo>
      </Terms>
    </DocumentOwnerTaxHTField0>
    <StortingetSource xmlns="40fc9e63-1064-4cd6-a480-a64883f40321">Arktisk delegasjon - SCPAR</StortingetSource>
    <StortingetDocumentDescr xmlns="40fc9e63-1064-4cd6-a480-a64883f40321">23-24 mai 2016 - SCPAR Bodø</StortingetDocumentDescr>
    <DocumentTopicsTaxHTField0 xmlns="40fc9e63-1064-4cd6-a480-a64883f40321">
      <Terms xmlns="http://schemas.microsoft.com/office/infopath/2007/PartnerControls">
        <TermInfo xmlns="http://schemas.microsoft.com/office/infopath/2007/PartnerControls">
          <TermName xmlns="http://schemas.microsoft.com/office/infopath/2007/PartnerControls">Arktisk samarbeid</TermName>
          <TermId xmlns="http://schemas.microsoft.com/office/infopath/2007/PartnerControls">ae62cffe-93db-4057-886f-624d7f7b5b03</TermId>
        </TermInfo>
      </Terms>
    </DocumentTopicsTaxHTField0>
    <WebTemplateDisplayName xmlns="40fc9e63-1064-4cd6-a480-a64883f40321">Arbeidsrom for gruppe</WebTemplateDisplayName>
    <WebTemplateName xmlns="40fc9e63-1064-4cd6-a480-a64883f40321">WorkspaceForGroups</WebTemplat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elt dokument" ma:contentTypeID="0x010100ED1C208BF2FD459E82DFBE852B3DF3460007E4494E3A554B648B21F5BDCDC17AF40078748386DB92D240BC6E17E9D23F5328" ma:contentTypeVersion="33" ma:contentTypeDescription=" " ma:contentTypeScope="" ma:versionID="1bb29196e5cb178e6782e4e68b714119">
  <xsd:schema xmlns:xsd="http://www.w3.org/2001/XMLSchema" xmlns:xs="http://www.w3.org/2001/XMLSchema" xmlns:p="http://schemas.microsoft.com/office/2006/metadata/properties" xmlns:ns2="40fc9e63-1064-4cd6-a480-a64883f40321" xmlns:ns3="026546a2-35ad-42de-b9be-16a5fa1064d6" targetNamespace="http://schemas.microsoft.com/office/2006/metadata/properties" ma:root="true" ma:fieldsID="cf58e03140f78a7f3167b4ef9e2502f8" ns2:_="" ns3:_="">
    <xsd:import namespace="40fc9e63-1064-4cd6-a480-a64883f40321"/>
    <xsd:import namespace="026546a2-35ad-42de-b9be-16a5fa1064d6"/>
    <xsd:element name="properties">
      <xsd:complexType>
        <xsd:sequence>
          <xsd:element name="documentManagement">
            <xsd:complexType>
              <xsd:all>
                <xsd:element ref="ns3:_dlc_DocId" minOccurs="0"/>
                <xsd:element ref="ns3:_dlc_DocIdUrl" minOccurs="0"/>
                <xsd:element ref="ns3:_dlc_DocIdPersistId" minOccurs="0"/>
                <xsd:element ref="ns2:WebTemplateName" minOccurs="0"/>
                <xsd:element ref="ns2:WebTemplateDisplayName" minOccurs="0"/>
                <xsd:element ref="ns2:DocumentOwnerTaxHTField0" minOccurs="0"/>
                <xsd:element ref="ns2:DocumentTopicsTaxHTField0" minOccurs="0"/>
                <xsd:element ref="ns3:b8c9621e22ef4a45b649f618ca610ce4" minOccurs="0"/>
                <xsd:element ref="ns3:TaxCatchAll" minOccurs="0"/>
                <xsd:element ref="ns3:TaxCatchAllLabel" minOccurs="0"/>
                <xsd:element ref="ns2:StortingetSource" minOccurs="0"/>
                <xsd:element ref="ns2:StortingetDocumentDes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c9e63-1064-4cd6-a480-a64883f40321" elementFormDefault="qualified">
    <xsd:import namespace="http://schemas.microsoft.com/office/2006/documentManagement/types"/>
    <xsd:import namespace="http://schemas.microsoft.com/office/infopath/2007/PartnerControls"/>
    <xsd:element name="WebTemplateName" ma:index="7" nillable="true" ma:displayName="WebTemplateName" ma:hidden="true" ma:internalName="WebTemplateName" ma:readOnly="false">
      <xsd:simpleType>
        <xsd:restriction base="dms:Text">
          <xsd:maxLength value="255"/>
        </xsd:restriction>
      </xsd:simpleType>
    </xsd:element>
    <xsd:element name="WebTemplateDisplayName" ma:index="8" nillable="true" ma:displayName="WebTemplateDisplayName" ma:internalName="WebTemplateDisplayName" ma:readOnly="false">
      <xsd:simpleType>
        <xsd:restriction base="dms:Text">
          <xsd:maxLength value="255"/>
        </xsd:restriction>
      </xsd:simpleType>
    </xsd:element>
    <xsd:element name="DocumentOwnerTaxHTField0" ma:index="10" nillable="true" ma:taxonomy="true" ma:internalName="DocumentOwnerTaxHTField0" ma:taxonomyFieldName="Document_x0020_Owner" ma:displayName="Dokumenteier" ma:default="20;#Internasjonal avdeling|ad86ca55-9d2d-44b9-a937-8ab59aee0ded" ma:fieldId="{e00302ec-e605-4b0a-9c68-eb60a0b31da8}" ma:sspId="5181b1c7-07bc-48a4-8001-08e6098e7126" ma:termSetId="7213d572-8313-41eb-8e31-534c26efb69a" ma:anchorId="00000000-0000-0000-0000-000000000000" ma:open="false" ma:isKeyword="false">
      <xsd:complexType>
        <xsd:sequence>
          <xsd:element ref="pc:Terms" minOccurs="0" maxOccurs="1"/>
        </xsd:sequence>
      </xsd:complexType>
    </xsd:element>
    <xsd:element name="DocumentTopicsTaxHTField0" ma:index="11" nillable="true" ma:taxonomy="true" ma:internalName="DocumentTopicsTaxHTField0" ma:taxonomyFieldName="Document_x0020_Topics" ma:displayName="Emner" ma:readOnly="false" ma:default="" ma:fieldId="{9dbc3ad1-6236-413e-9a2c-a7d56bda165c}" ma:taxonomyMulti="true" ma:sspId="5181b1c7-07bc-48a4-8001-08e6098e7126" ma:termSetId="f4fdcbc3-1561-4e3e-a0e4-7bf8ae939bd4" ma:anchorId="00000000-0000-0000-0000-000000000000" ma:open="false" ma:isKeyword="false">
      <xsd:complexType>
        <xsd:sequence>
          <xsd:element ref="pc:Terms" minOccurs="0" maxOccurs="1"/>
        </xsd:sequence>
      </xsd:complexType>
    </xsd:element>
    <xsd:element name="StortingetSource" ma:index="20" nillable="true" ma:displayName="Dokumentkilde" ma:internalName="StortingetSource" ma:readOnly="false">
      <xsd:simpleType>
        <xsd:restriction base="dms:Text">
          <xsd:maxLength value="255"/>
        </xsd:restriction>
      </xsd:simpleType>
    </xsd:element>
    <xsd:element name="StortingetDocumentDescr" ma:index="21" nillable="true" ma:displayName="Dokumentbeskrivelse" ma:internalName="StortingetDocumentDesc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546a2-35ad-42de-b9be-16a5fa1064d6" elementFormDefault="qualified">
    <xsd:import namespace="http://schemas.microsoft.com/office/2006/documentManagement/types"/>
    <xsd:import namespace="http://schemas.microsoft.com/office/infopath/2007/PartnerControls"/>
    <xsd:element name="_dlc_DocId" ma:index="4" nillable="true" ma:displayName="Dokument-ID-verdi" ma:description="Verdien for dokument-IDen som er tilordnet elementet." ma:internalName="_dlc_DocId" ma:readOnly="true">
      <xsd:simpleType>
        <xsd:restriction base="dms:Text"/>
      </xsd:simpleType>
    </xsd:element>
    <xsd:element name="_dlc_DocIdUrl" ma:index="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Fast ID" ma:description="Behold IDen ved tillegging." ma:hidden="true" ma:internalName="_dlc_DocIdPersistId" ma:readOnly="true">
      <xsd:simpleType>
        <xsd:restriction base="dms:Boolean"/>
      </xsd:simpleType>
    </xsd:element>
    <xsd:element name="b8c9621e22ef4a45b649f618ca610ce4" ma:index="16" ma:taxonomy="true" ma:internalName="b8c9621e22ef4a45b649f618ca610ce4" ma:taxonomyFieldName="Dokumentterm" ma:displayName="Dokumentterm" ma:readOnly="false" ma:default="" ma:fieldId="{b8c9621e-22ef-4a45-b649-f618ca610ce4}" ma:taxonomyMulti="true" ma:sspId="5181b1c7-07bc-48a4-8001-08e6098e7126" ma:termSetId="bb3c117c-451b-4947-9914-a6080991dcaf"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059d1bbe-47b1-4695-a7a6-9886e7e75d26}" ma:internalName="TaxCatchAll" ma:showField="CatchAllData" ma:web="40fc9e63-1064-4cd6-a480-a64883f40321">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059d1bbe-47b1-4695-a7a6-9886e7e75d26}" ma:internalName="TaxCatchAllLabel" ma:readOnly="true" ma:showField="CatchAllDataLabel" ma:web="40fc9e63-1064-4cd6-a480-a64883f403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ca4ddaf-2843-44da-91e8-984e7468ed9b" ContentTypeId="0x010100ED1C208BF2FD459E82DFBE852B3DF3460007E4494E3A554B648B21F5BDCDC17AF4" PreviousValue="false"/>
</file>

<file path=customXml/itemProps1.xml><?xml version="1.0" encoding="utf-8"?>
<ds:datastoreItem xmlns:ds="http://schemas.openxmlformats.org/officeDocument/2006/customXml" ds:itemID="{85DB168F-D623-4213-A205-2549378C8BDB}">
  <ds:schemaRefs>
    <ds:schemaRef ds:uri="http://purl.org/dc/terms/"/>
    <ds:schemaRef ds:uri="026546a2-35ad-42de-b9be-16a5fa1064d6"/>
    <ds:schemaRef ds:uri="40fc9e63-1064-4cd6-a480-a64883f4032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852180E1-6534-4859-9B5B-3636B4C5356E}">
  <ds:schemaRefs>
    <ds:schemaRef ds:uri="http://schemas.microsoft.com/sharepoint/v3/contenttype/forms"/>
  </ds:schemaRefs>
</ds:datastoreItem>
</file>

<file path=customXml/itemProps3.xml><?xml version="1.0" encoding="utf-8"?>
<ds:datastoreItem xmlns:ds="http://schemas.openxmlformats.org/officeDocument/2006/customXml" ds:itemID="{53E96DBC-B828-4D16-8D20-DA2713F03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c9e63-1064-4cd6-a480-a64883f40321"/>
    <ds:schemaRef ds:uri="026546a2-35ad-42de-b9be-16a5fa106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F1026-05ED-4339-95BB-15D24D17A134}">
  <ds:schemaRefs>
    <ds:schemaRef ds:uri="http://schemas.microsoft.com/sharepoint/events"/>
  </ds:schemaRefs>
</ds:datastoreItem>
</file>

<file path=customXml/itemProps5.xml><?xml version="1.0" encoding="utf-8"?>
<ds:datastoreItem xmlns:ds="http://schemas.openxmlformats.org/officeDocument/2006/customXml" ds:itemID="{F8FF02CF-A2A2-47E7-B63D-6A5242341F6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1579</Words>
  <Characters>11129</Characters>
  <Application>Microsoft Office Word</Application>
  <DocSecurity>0</DocSecurity>
  <Lines>92</Lines>
  <Paragraphs>25</Paragraphs>
  <ScaleCrop>false</ScaleCrop>
  <HeadingPairs>
    <vt:vector size="6" baseType="variant">
      <vt:variant>
        <vt:lpstr>Otsikko</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sni</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Robstad Bjørn Willy</dc:creator>
  <cp:lastModifiedBy>Paukkunen Samu</cp:lastModifiedBy>
  <cp:revision>8</cp:revision>
  <cp:lastPrinted>2016-11-03T16:34:00Z</cp:lastPrinted>
  <dcterms:created xsi:type="dcterms:W3CDTF">2018-05-04T06:04:00Z</dcterms:created>
  <dcterms:modified xsi:type="dcterms:W3CDTF">2018-05-08T12:54:00Z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0x010100ED1C208BF2FD459E82DFBE852B3DF3460007E4494E3A554B648B21F5BDCDC17AF40078748386DB92D240BC6E17E9D23F5328</vt:lpwstr>
  </property>
  <property fmtid="{D5CDD505-2E9C-101B-9397-08002B2CF9AE}" pid="3" name="_dlc_DocIdItemGuid">
    <vt:lpwstr>895e8002-39ad-4a12-811c-61b92716fa3b</vt:lpwstr>
  </property>
  <property fmtid="{D5CDD505-2E9C-101B-9397-08002B2CF9AE}" pid="4" name="Document_x0020_Topics">
    <vt:lpwstr/>
  </property>
  <property fmtid="{D5CDD505-2E9C-101B-9397-08002B2CF9AE}" pid="5" name="TaxCatchAll">
    <vt:lpwstr/>
  </property>
  <property fmtid="{D5CDD505-2E9C-101B-9397-08002B2CF9AE}" pid="6" name="Document Topics">
    <vt:lpwstr>955;#Arktisk samarbeid|ae62cffe-93db-4057-886f-624d7f7b5b03</vt:lpwstr>
  </property>
  <property fmtid="{D5CDD505-2E9C-101B-9397-08002B2CF9AE}" pid="7" name="Dokumentterm">
    <vt:lpwstr>791;#Internasjonal avdeling|43a01383-779c-4180-8e87-bcb43258db44</vt:lpwstr>
  </property>
  <property fmtid="{D5CDD505-2E9C-101B-9397-08002B2CF9AE}" pid="8" name="Document_x0020_Owner">
    <vt:lpwstr>20;#Internasjonal avdeling|ad86ca55-9d2d-44b9-a937-8ab59aee0ded</vt:lpwstr>
  </property>
  <property fmtid="{D5CDD505-2E9C-101B-9397-08002B2CF9AE}" pid="9" name="Document Owner">
    <vt:lpwstr>20;#Internasjonal avdeling|ad86ca55-9d2d-44b9-a937-8ab59aee0ded</vt:lpwstr>
  </property>
</Properties>
</file>